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93AE" w14:textId="77777777" w:rsidR="00961F52" w:rsidRDefault="00961F52" w:rsidP="00961F52">
      <w:pPr>
        <w:spacing w:line="271" w:lineRule="auto"/>
        <w:jc w:val="center"/>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Our Lady of Grace</w:t>
      </w:r>
      <w:r w:rsidRPr="00237FA1">
        <w:rPr>
          <w:rFonts w:ascii="Arial" w:eastAsia="Times New Roman" w:hAnsi="Arial" w:cs="Arial"/>
          <w:color w:val="000000" w:themeColor="text1"/>
        </w:rPr>
        <w:t> </w:t>
      </w:r>
    </w:p>
    <w:p w14:paraId="5ECA4FDA" w14:textId="77777777" w:rsidR="00961F52" w:rsidRPr="00237FA1" w:rsidRDefault="00961F52" w:rsidP="00961F52">
      <w:pPr>
        <w:spacing w:line="271" w:lineRule="auto"/>
        <w:jc w:val="center"/>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Parish Pastoral Council (“PPC”)</w:t>
      </w:r>
      <w:r w:rsidRPr="00237FA1">
        <w:rPr>
          <w:rFonts w:ascii="Arial" w:eastAsia="Times New Roman" w:hAnsi="Arial" w:cs="Arial"/>
          <w:color w:val="000000" w:themeColor="text1"/>
        </w:rPr>
        <w:t> </w:t>
      </w:r>
    </w:p>
    <w:p w14:paraId="12664FA4" w14:textId="44657F6C" w:rsidR="00961F52" w:rsidRDefault="00961F52" w:rsidP="00961F52">
      <w:pPr>
        <w:spacing w:line="271" w:lineRule="auto"/>
        <w:jc w:val="center"/>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 xml:space="preserve">Meeting Minutes of </w:t>
      </w:r>
      <w:r w:rsidR="0076704E">
        <w:rPr>
          <w:rFonts w:ascii="Arial" w:eastAsia="Times New Roman" w:hAnsi="Arial" w:cs="Arial"/>
          <w:b/>
          <w:bCs/>
          <w:color w:val="000000" w:themeColor="text1"/>
        </w:rPr>
        <w:t>October</w:t>
      </w:r>
      <w:r w:rsidRPr="00237FA1">
        <w:rPr>
          <w:rFonts w:ascii="Arial" w:eastAsia="Times New Roman" w:hAnsi="Arial" w:cs="Arial"/>
          <w:b/>
          <w:bCs/>
          <w:color w:val="000000" w:themeColor="text1"/>
        </w:rPr>
        <w:t xml:space="preserve"> 1</w:t>
      </w:r>
      <w:r w:rsidR="0076704E">
        <w:rPr>
          <w:rFonts w:ascii="Arial" w:eastAsia="Times New Roman" w:hAnsi="Arial" w:cs="Arial"/>
          <w:b/>
          <w:bCs/>
          <w:color w:val="000000" w:themeColor="text1"/>
        </w:rPr>
        <w:t>2</w:t>
      </w:r>
      <w:r w:rsidRPr="00237FA1">
        <w:rPr>
          <w:rFonts w:ascii="Arial" w:eastAsia="Times New Roman" w:hAnsi="Arial" w:cs="Arial"/>
          <w:b/>
          <w:bCs/>
          <w:color w:val="000000" w:themeColor="text1"/>
        </w:rPr>
        <w:t>, 2021</w:t>
      </w:r>
      <w:r w:rsidRPr="00237FA1">
        <w:rPr>
          <w:rFonts w:ascii="Arial" w:eastAsia="Times New Roman" w:hAnsi="Arial" w:cs="Arial"/>
          <w:color w:val="000000" w:themeColor="text1"/>
        </w:rPr>
        <w:t> </w:t>
      </w:r>
    </w:p>
    <w:p w14:paraId="7A09FA33" w14:textId="77777777" w:rsidR="00961F52" w:rsidRPr="00237FA1" w:rsidRDefault="00961F52" w:rsidP="00961F52">
      <w:pPr>
        <w:spacing w:line="271" w:lineRule="auto"/>
        <w:jc w:val="center"/>
        <w:textAlignment w:val="baseline"/>
        <w:rPr>
          <w:rFonts w:ascii="Arial" w:eastAsia="Times New Roman" w:hAnsi="Arial" w:cs="Arial"/>
          <w:color w:val="000000" w:themeColor="text1"/>
        </w:rPr>
      </w:pPr>
    </w:p>
    <w:p w14:paraId="6BD07C7F" w14:textId="77777777" w:rsidR="00961F52" w:rsidRPr="00237FA1" w:rsidRDefault="00961F52" w:rsidP="00961F52">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ATTENDEES:</w:t>
      </w:r>
      <w:r w:rsidRPr="00237FA1">
        <w:rPr>
          <w:rFonts w:ascii="Arial" w:eastAsia="Times New Roman" w:hAnsi="Arial" w:cs="Arial"/>
          <w:color w:val="000000" w:themeColor="text1"/>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8"/>
        <w:gridCol w:w="2340"/>
        <w:gridCol w:w="1890"/>
        <w:gridCol w:w="2340"/>
        <w:gridCol w:w="1350"/>
      </w:tblGrid>
      <w:tr w:rsidR="00961F52" w:rsidRPr="00237FA1" w14:paraId="52AF13A4" w14:textId="77777777" w:rsidTr="00636CC0">
        <w:trPr>
          <w:trHeight w:val="345"/>
        </w:trPr>
        <w:tc>
          <w:tcPr>
            <w:tcW w:w="1065"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38450BA6"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Priests</w:t>
            </w:r>
            <w:r w:rsidRPr="00237FA1">
              <w:rPr>
                <w:rFonts w:ascii="Arial" w:eastAsia="Times New Roman" w:hAnsi="Arial" w:cs="Arial"/>
                <w:color w:val="000000" w:themeColor="text1"/>
              </w:rPr>
              <w:t> </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4BDCAE5B"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Father Kevin Finnegan </w:t>
            </w:r>
          </w:p>
        </w:tc>
        <w:tc>
          <w:tcPr>
            <w:tcW w:w="189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6C19A4BC" w14:textId="14BF5BA0"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Father Nathan Hastings</w:t>
            </w:r>
            <w:r w:rsidR="00602E00">
              <w:rPr>
                <w:rFonts w:ascii="Arial" w:eastAsia="Times New Roman" w:hAnsi="Arial" w:cs="Arial"/>
                <w:color w:val="000000" w:themeColor="text1"/>
              </w:rPr>
              <w:t xml:space="preserve"> (absent)</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2ED1ABAC"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w:t>
            </w:r>
          </w:p>
        </w:tc>
        <w:tc>
          <w:tcPr>
            <w:tcW w:w="135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3CB3A433"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w:t>
            </w:r>
          </w:p>
        </w:tc>
      </w:tr>
      <w:tr w:rsidR="00961F52" w:rsidRPr="00237FA1" w14:paraId="1D0EF60E" w14:textId="77777777" w:rsidTr="00636CC0">
        <w:trPr>
          <w:trHeight w:val="345"/>
        </w:trPr>
        <w:tc>
          <w:tcPr>
            <w:tcW w:w="1065"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21914FA0"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2022</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5EA866D1"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Steve Schreiber (Chair)</w:t>
            </w:r>
          </w:p>
        </w:tc>
        <w:tc>
          <w:tcPr>
            <w:tcW w:w="189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7D7D5AE1" w14:textId="3CE91C9C"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Art Hays</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4D146CB6" w14:textId="0AA442BA"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xml:space="preserve">Mike </w:t>
            </w:r>
            <w:proofErr w:type="spellStart"/>
            <w:r w:rsidRPr="00237FA1">
              <w:rPr>
                <w:rFonts w:ascii="Arial" w:eastAsia="Times New Roman" w:hAnsi="Arial" w:cs="Arial"/>
                <w:color w:val="000000" w:themeColor="text1"/>
              </w:rPr>
              <w:t>DuMond</w:t>
            </w:r>
            <w:proofErr w:type="spellEnd"/>
            <w:r w:rsidR="00762F62">
              <w:rPr>
                <w:rFonts w:ascii="Arial" w:eastAsia="Times New Roman" w:hAnsi="Arial" w:cs="Arial"/>
                <w:color w:val="000000" w:themeColor="text1"/>
              </w:rPr>
              <w:t xml:space="preserve"> </w:t>
            </w:r>
          </w:p>
        </w:tc>
        <w:tc>
          <w:tcPr>
            <w:tcW w:w="135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239B6F71" w14:textId="74CC1DB4"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Lucy Winter</w:t>
            </w:r>
            <w:r w:rsidR="00602E00">
              <w:rPr>
                <w:rFonts w:ascii="Arial" w:eastAsia="Times New Roman" w:hAnsi="Arial" w:cs="Arial"/>
                <w:color w:val="000000" w:themeColor="text1"/>
              </w:rPr>
              <w:t xml:space="preserve"> </w:t>
            </w:r>
          </w:p>
        </w:tc>
      </w:tr>
      <w:tr w:rsidR="00961F52" w:rsidRPr="00237FA1" w14:paraId="2A7AF383" w14:textId="77777777" w:rsidTr="00636CC0">
        <w:trPr>
          <w:trHeight w:val="360"/>
        </w:trPr>
        <w:tc>
          <w:tcPr>
            <w:tcW w:w="1065"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62022CCF"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2023</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087DE41C"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xml:space="preserve">Angela </w:t>
            </w:r>
            <w:proofErr w:type="spellStart"/>
            <w:r w:rsidRPr="00237FA1">
              <w:rPr>
                <w:rFonts w:ascii="Arial" w:eastAsia="Times New Roman" w:hAnsi="Arial" w:cs="Arial"/>
                <w:color w:val="000000" w:themeColor="text1"/>
              </w:rPr>
              <w:t>Ciagne</w:t>
            </w:r>
            <w:proofErr w:type="spellEnd"/>
            <w:r w:rsidRPr="00237FA1">
              <w:rPr>
                <w:rFonts w:ascii="Arial" w:eastAsia="Times New Roman" w:hAnsi="Arial" w:cs="Arial"/>
                <w:color w:val="000000" w:themeColor="text1"/>
              </w:rPr>
              <w:t xml:space="preserve"> (Vice-Chair)</w:t>
            </w:r>
          </w:p>
        </w:tc>
        <w:tc>
          <w:tcPr>
            <w:tcW w:w="189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60A4B0A8"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xml:space="preserve">Ashley </w:t>
            </w:r>
            <w:proofErr w:type="spellStart"/>
            <w:r w:rsidRPr="00237FA1">
              <w:rPr>
                <w:rFonts w:ascii="Arial" w:eastAsia="Times New Roman" w:hAnsi="Arial" w:cs="Arial"/>
                <w:color w:val="000000" w:themeColor="text1"/>
              </w:rPr>
              <w:t>Biwan</w:t>
            </w:r>
            <w:proofErr w:type="spellEnd"/>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2919F67F" w14:textId="76D6A56B"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xml:space="preserve">Ben </w:t>
            </w:r>
            <w:proofErr w:type="spellStart"/>
            <w:r w:rsidRPr="00237FA1">
              <w:rPr>
                <w:rFonts w:ascii="Arial" w:eastAsia="Times New Roman" w:hAnsi="Arial" w:cs="Arial"/>
                <w:color w:val="000000" w:themeColor="text1"/>
              </w:rPr>
              <w:t>Ganje</w:t>
            </w:r>
            <w:proofErr w:type="spellEnd"/>
            <w:r w:rsidR="00602E00">
              <w:rPr>
                <w:rFonts w:ascii="Arial" w:eastAsia="Times New Roman" w:hAnsi="Arial" w:cs="Arial"/>
                <w:color w:val="000000" w:themeColor="text1"/>
              </w:rPr>
              <w:t xml:space="preserve"> (absent)</w:t>
            </w:r>
          </w:p>
        </w:tc>
        <w:tc>
          <w:tcPr>
            <w:tcW w:w="135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64123B54" w14:textId="77777777" w:rsidR="00961F52" w:rsidRPr="00237FA1" w:rsidRDefault="00961F52" w:rsidP="00636CC0">
            <w:pPr>
              <w:spacing w:line="271" w:lineRule="auto"/>
              <w:textAlignment w:val="baseline"/>
              <w:rPr>
                <w:rFonts w:ascii="Arial" w:eastAsia="Times New Roman" w:hAnsi="Arial" w:cs="Arial"/>
                <w:color w:val="000000" w:themeColor="text1"/>
              </w:rPr>
            </w:pPr>
          </w:p>
        </w:tc>
      </w:tr>
      <w:tr w:rsidR="00961F52" w:rsidRPr="00237FA1" w14:paraId="0A61B1AF" w14:textId="77777777" w:rsidTr="00636CC0">
        <w:trPr>
          <w:trHeight w:val="345"/>
        </w:trPr>
        <w:tc>
          <w:tcPr>
            <w:tcW w:w="1065"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49DCB4F1"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2024</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33165EEA"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Caron Trierweiler (Secretary)</w:t>
            </w:r>
          </w:p>
        </w:tc>
        <w:tc>
          <w:tcPr>
            <w:tcW w:w="189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7C43F6EB"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Bill Egan</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56649340" w14:textId="4800915A"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xml:space="preserve">Drew Pearson </w:t>
            </w:r>
          </w:p>
        </w:tc>
        <w:tc>
          <w:tcPr>
            <w:tcW w:w="135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6B71DE15"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w:t>
            </w:r>
          </w:p>
        </w:tc>
      </w:tr>
      <w:tr w:rsidR="00961F52" w:rsidRPr="00237FA1" w14:paraId="0C288FF5" w14:textId="77777777" w:rsidTr="00636CC0">
        <w:trPr>
          <w:trHeight w:val="345"/>
        </w:trPr>
        <w:tc>
          <w:tcPr>
            <w:tcW w:w="1065"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60EA4955"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rPr>
              <w:t>Trustees</w:t>
            </w:r>
            <w:r w:rsidRPr="00237FA1">
              <w:rPr>
                <w:rFonts w:ascii="Arial" w:eastAsia="Times New Roman" w:hAnsi="Arial" w:cs="Arial"/>
                <w:color w:val="000000" w:themeColor="text1"/>
              </w:rPr>
              <w:t> </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170C3C04" w14:textId="2911F34E"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xml:space="preserve">Chip Fuhrmann </w:t>
            </w:r>
          </w:p>
        </w:tc>
        <w:tc>
          <w:tcPr>
            <w:tcW w:w="189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4B671BC7" w14:textId="00E9CE9C"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Monique Maddox </w:t>
            </w:r>
            <w:r w:rsidR="00602E00">
              <w:rPr>
                <w:rFonts w:ascii="Arial" w:eastAsia="Times New Roman" w:hAnsi="Arial" w:cs="Arial"/>
                <w:color w:val="000000" w:themeColor="text1"/>
              </w:rPr>
              <w:t>(absent)</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4DA16F38"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w:t>
            </w:r>
          </w:p>
        </w:tc>
        <w:tc>
          <w:tcPr>
            <w:tcW w:w="1350" w:type="dxa"/>
            <w:tcBorders>
              <w:top w:val="single" w:sz="6" w:space="0" w:color="A5A5A5"/>
              <w:left w:val="single" w:sz="6" w:space="0" w:color="A5A5A5"/>
              <w:bottom w:val="single" w:sz="6" w:space="0" w:color="A5A5A5"/>
              <w:right w:val="single" w:sz="6" w:space="0" w:color="A5A5A5"/>
            </w:tcBorders>
            <w:shd w:val="clear" w:color="auto" w:fill="auto"/>
            <w:vAlign w:val="center"/>
            <w:hideMark/>
          </w:tcPr>
          <w:p w14:paraId="45348D96" w14:textId="77777777" w:rsidR="00961F52" w:rsidRPr="00237FA1" w:rsidRDefault="00961F52" w:rsidP="00636CC0">
            <w:pPr>
              <w:spacing w:line="271" w:lineRule="auto"/>
              <w:textAlignment w:val="baseline"/>
              <w:rPr>
                <w:rFonts w:ascii="Arial" w:eastAsia="Times New Roman" w:hAnsi="Arial" w:cs="Arial"/>
                <w:color w:val="000000" w:themeColor="text1"/>
              </w:rPr>
            </w:pPr>
            <w:r w:rsidRPr="00237FA1">
              <w:rPr>
                <w:rFonts w:ascii="Arial" w:eastAsia="Times New Roman" w:hAnsi="Arial" w:cs="Arial"/>
                <w:color w:val="000000" w:themeColor="text1"/>
              </w:rPr>
              <w:t> </w:t>
            </w:r>
          </w:p>
        </w:tc>
      </w:tr>
      <w:tr w:rsidR="00B72D5B" w:rsidRPr="00237FA1" w14:paraId="0E5A88B7" w14:textId="77777777" w:rsidTr="00636CC0">
        <w:trPr>
          <w:trHeight w:val="345"/>
        </w:trPr>
        <w:tc>
          <w:tcPr>
            <w:tcW w:w="1065" w:type="dxa"/>
            <w:tcBorders>
              <w:top w:val="single" w:sz="6" w:space="0" w:color="A5A5A5"/>
              <w:left w:val="single" w:sz="6" w:space="0" w:color="A5A5A5"/>
              <w:bottom w:val="single" w:sz="6" w:space="0" w:color="A5A5A5"/>
              <w:right w:val="single" w:sz="6" w:space="0" w:color="A5A5A5"/>
            </w:tcBorders>
            <w:shd w:val="clear" w:color="auto" w:fill="auto"/>
            <w:vAlign w:val="center"/>
          </w:tcPr>
          <w:p w14:paraId="17DDC40A" w14:textId="0EE2880E" w:rsidR="00B72D5B" w:rsidRPr="00237FA1" w:rsidRDefault="00B72D5B" w:rsidP="00636CC0">
            <w:pPr>
              <w:spacing w:line="271" w:lineRule="auto"/>
              <w:textAlignment w:val="baseline"/>
              <w:rPr>
                <w:rFonts w:ascii="Arial" w:eastAsia="Times New Roman" w:hAnsi="Arial" w:cs="Arial"/>
                <w:b/>
                <w:bCs/>
                <w:color w:val="000000" w:themeColor="text1"/>
              </w:rPr>
            </w:pPr>
            <w:r>
              <w:rPr>
                <w:rFonts w:ascii="Arial" w:eastAsia="Times New Roman" w:hAnsi="Arial" w:cs="Arial"/>
                <w:b/>
                <w:bCs/>
                <w:color w:val="000000" w:themeColor="text1"/>
              </w:rPr>
              <w:t>G</w:t>
            </w:r>
            <w:r>
              <w:rPr>
                <w:rFonts w:eastAsia="Times New Roman"/>
                <w:b/>
                <w:bCs/>
              </w:rPr>
              <w:t>uest Attendees</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tcPr>
          <w:p w14:paraId="31B67B0A" w14:textId="40185738" w:rsidR="00B72D5B" w:rsidRPr="00237FA1" w:rsidRDefault="008F1273" w:rsidP="00636CC0">
            <w:pPr>
              <w:spacing w:line="271" w:lineRule="auto"/>
              <w:textAlignment w:val="baseline"/>
              <w:rPr>
                <w:rFonts w:ascii="Arial" w:eastAsia="Times New Roman" w:hAnsi="Arial" w:cs="Arial"/>
                <w:color w:val="000000" w:themeColor="text1"/>
              </w:rPr>
            </w:pPr>
            <w:r>
              <w:rPr>
                <w:rFonts w:ascii="Arial" w:eastAsia="Times New Roman" w:hAnsi="Arial" w:cs="Arial"/>
                <w:color w:val="000000" w:themeColor="text1"/>
              </w:rPr>
              <w:t>Steve Bonello</w:t>
            </w:r>
            <w:r w:rsidR="00602E00">
              <w:rPr>
                <w:rFonts w:ascii="Arial" w:eastAsia="Times New Roman" w:hAnsi="Arial" w:cs="Arial"/>
                <w:color w:val="000000" w:themeColor="text1"/>
              </w:rPr>
              <w:t xml:space="preserve"> (absent)</w:t>
            </w:r>
          </w:p>
        </w:tc>
        <w:tc>
          <w:tcPr>
            <w:tcW w:w="1890" w:type="dxa"/>
            <w:tcBorders>
              <w:top w:val="single" w:sz="6" w:space="0" w:color="A5A5A5"/>
              <w:left w:val="single" w:sz="6" w:space="0" w:color="A5A5A5"/>
              <w:bottom w:val="single" w:sz="6" w:space="0" w:color="A5A5A5"/>
              <w:right w:val="single" w:sz="6" w:space="0" w:color="A5A5A5"/>
            </w:tcBorders>
            <w:shd w:val="clear" w:color="auto" w:fill="auto"/>
            <w:vAlign w:val="center"/>
          </w:tcPr>
          <w:p w14:paraId="409B0C71" w14:textId="62DCEF0B" w:rsidR="00B72D5B" w:rsidRPr="00237FA1" w:rsidRDefault="008F1273" w:rsidP="00636CC0">
            <w:pPr>
              <w:spacing w:line="271" w:lineRule="auto"/>
              <w:textAlignment w:val="baseline"/>
              <w:rPr>
                <w:rFonts w:ascii="Arial" w:eastAsia="Times New Roman" w:hAnsi="Arial" w:cs="Arial"/>
                <w:color w:val="000000" w:themeColor="text1"/>
              </w:rPr>
            </w:pPr>
            <w:r>
              <w:rPr>
                <w:rFonts w:ascii="Arial" w:eastAsia="Times New Roman" w:hAnsi="Arial" w:cs="Arial"/>
                <w:color w:val="000000" w:themeColor="text1"/>
              </w:rPr>
              <w:t>Marissa Carl</w:t>
            </w:r>
            <w:r w:rsidR="00602E00">
              <w:rPr>
                <w:rFonts w:ascii="Arial" w:eastAsia="Times New Roman" w:hAnsi="Arial" w:cs="Arial"/>
                <w:color w:val="000000" w:themeColor="text1"/>
              </w:rPr>
              <w:t>e</w:t>
            </w:r>
            <w:r>
              <w:rPr>
                <w:rFonts w:ascii="Arial" w:eastAsia="Times New Roman" w:hAnsi="Arial" w:cs="Arial"/>
                <w:color w:val="000000" w:themeColor="text1"/>
              </w:rPr>
              <w:t>tta</w:t>
            </w:r>
            <w:r w:rsidR="00595F89">
              <w:rPr>
                <w:rFonts w:ascii="Arial" w:eastAsia="Times New Roman" w:hAnsi="Arial" w:cs="Arial"/>
                <w:color w:val="000000" w:themeColor="text1"/>
              </w:rPr>
              <w:t xml:space="preserve"> </w:t>
            </w:r>
          </w:p>
        </w:tc>
        <w:tc>
          <w:tcPr>
            <w:tcW w:w="2340" w:type="dxa"/>
            <w:tcBorders>
              <w:top w:val="single" w:sz="6" w:space="0" w:color="A5A5A5"/>
              <w:left w:val="single" w:sz="6" w:space="0" w:color="A5A5A5"/>
              <w:bottom w:val="single" w:sz="6" w:space="0" w:color="A5A5A5"/>
              <w:right w:val="single" w:sz="6" w:space="0" w:color="A5A5A5"/>
            </w:tcBorders>
            <w:shd w:val="clear" w:color="auto" w:fill="auto"/>
            <w:vAlign w:val="center"/>
          </w:tcPr>
          <w:p w14:paraId="173934C7" w14:textId="04B7D2E7" w:rsidR="00B72D5B" w:rsidRPr="00237FA1" w:rsidRDefault="008F1273" w:rsidP="00636CC0">
            <w:pPr>
              <w:spacing w:line="271" w:lineRule="auto"/>
              <w:textAlignment w:val="baseline"/>
              <w:rPr>
                <w:rFonts w:ascii="Arial" w:eastAsia="Times New Roman" w:hAnsi="Arial" w:cs="Arial"/>
                <w:color w:val="000000" w:themeColor="text1"/>
              </w:rPr>
            </w:pPr>
            <w:r>
              <w:rPr>
                <w:rFonts w:ascii="Arial" w:eastAsia="Times New Roman" w:hAnsi="Arial" w:cs="Arial"/>
                <w:color w:val="000000" w:themeColor="text1"/>
              </w:rPr>
              <w:t>Tyler McCollum</w:t>
            </w:r>
          </w:p>
        </w:tc>
        <w:tc>
          <w:tcPr>
            <w:tcW w:w="1350" w:type="dxa"/>
            <w:tcBorders>
              <w:top w:val="single" w:sz="6" w:space="0" w:color="A5A5A5"/>
              <w:left w:val="single" w:sz="6" w:space="0" w:color="A5A5A5"/>
              <w:bottom w:val="single" w:sz="6" w:space="0" w:color="A5A5A5"/>
              <w:right w:val="single" w:sz="6" w:space="0" w:color="A5A5A5"/>
            </w:tcBorders>
            <w:shd w:val="clear" w:color="auto" w:fill="auto"/>
            <w:vAlign w:val="center"/>
          </w:tcPr>
          <w:p w14:paraId="08AA7516" w14:textId="77777777" w:rsidR="00B72D5B" w:rsidRPr="00237FA1" w:rsidRDefault="00B72D5B" w:rsidP="00636CC0">
            <w:pPr>
              <w:spacing w:line="271" w:lineRule="auto"/>
              <w:textAlignment w:val="baseline"/>
              <w:rPr>
                <w:rFonts w:ascii="Arial" w:eastAsia="Times New Roman" w:hAnsi="Arial" w:cs="Arial"/>
                <w:color w:val="000000" w:themeColor="text1"/>
              </w:rPr>
            </w:pPr>
          </w:p>
        </w:tc>
      </w:tr>
    </w:tbl>
    <w:p w14:paraId="0B276307" w14:textId="77777777" w:rsidR="00961F52" w:rsidRDefault="00961F52" w:rsidP="00961F52">
      <w:pPr>
        <w:spacing w:line="271" w:lineRule="auto"/>
        <w:textAlignment w:val="baseline"/>
        <w:rPr>
          <w:rFonts w:ascii="Arial" w:eastAsia="Times New Roman" w:hAnsi="Arial" w:cs="Arial"/>
          <w:b/>
          <w:bCs/>
          <w:color w:val="000000" w:themeColor="text1"/>
          <w:u w:val="single"/>
        </w:rPr>
      </w:pPr>
    </w:p>
    <w:p w14:paraId="46C72A12" w14:textId="77777777" w:rsidR="007C318C" w:rsidRDefault="007C318C" w:rsidP="00961F52">
      <w:pPr>
        <w:spacing w:line="271" w:lineRule="auto"/>
        <w:textAlignment w:val="baseline"/>
        <w:rPr>
          <w:rFonts w:ascii="Arial" w:eastAsia="Times New Roman" w:hAnsi="Arial" w:cs="Arial"/>
          <w:b/>
          <w:bCs/>
          <w:color w:val="000000" w:themeColor="text1"/>
          <w:u w:val="single"/>
        </w:rPr>
      </w:pPr>
    </w:p>
    <w:p w14:paraId="010EBFCA" w14:textId="6B851AD8" w:rsidR="00961F52" w:rsidRDefault="00961F52" w:rsidP="00961F52">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u w:val="single"/>
        </w:rPr>
        <w:t xml:space="preserve">Welcome and </w:t>
      </w:r>
      <w:r>
        <w:rPr>
          <w:rFonts w:ascii="Arial" w:eastAsia="Times New Roman" w:hAnsi="Arial" w:cs="Arial"/>
          <w:b/>
          <w:bCs/>
          <w:color w:val="000000" w:themeColor="text1"/>
          <w:u w:val="single"/>
        </w:rPr>
        <w:t>Prayer</w:t>
      </w:r>
      <w:r>
        <w:rPr>
          <w:rFonts w:ascii="Arial" w:eastAsia="Times New Roman" w:hAnsi="Arial" w:cs="Arial"/>
          <w:color w:val="000000" w:themeColor="text1"/>
        </w:rPr>
        <w:t>:</w:t>
      </w:r>
      <w:r w:rsidR="007C318C">
        <w:rPr>
          <w:rFonts w:ascii="Arial" w:eastAsia="Times New Roman" w:hAnsi="Arial" w:cs="Arial"/>
          <w:color w:val="000000" w:themeColor="text1"/>
        </w:rPr>
        <w:t xml:space="preserve">  </w:t>
      </w:r>
      <w:r w:rsidRPr="00237FA1">
        <w:rPr>
          <w:rFonts w:ascii="Arial" w:eastAsia="Times New Roman" w:hAnsi="Arial" w:cs="Arial"/>
          <w:color w:val="000000" w:themeColor="text1"/>
        </w:rPr>
        <w:t xml:space="preserve">Father Kevin began the meeting with prayer. The PPC Chair welcomed the members to the meeting. </w:t>
      </w:r>
    </w:p>
    <w:p w14:paraId="33AE8DD5" w14:textId="4A83E950" w:rsidR="00961F52" w:rsidRDefault="00961F52" w:rsidP="00961F52">
      <w:pPr>
        <w:spacing w:line="271" w:lineRule="auto"/>
        <w:textAlignment w:val="baseline"/>
        <w:rPr>
          <w:rFonts w:ascii="Arial" w:eastAsia="Times New Roman" w:hAnsi="Arial" w:cs="Arial"/>
          <w:color w:val="000000" w:themeColor="text1"/>
        </w:rPr>
      </w:pPr>
    </w:p>
    <w:p w14:paraId="419A8019" w14:textId="7125F11A" w:rsidR="00961F52" w:rsidRPr="00237FA1" w:rsidRDefault="00961F52" w:rsidP="00961F52">
      <w:pPr>
        <w:spacing w:line="271" w:lineRule="auto"/>
        <w:textAlignment w:val="baseline"/>
        <w:rPr>
          <w:rFonts w:ascii="Arial" w:eastAsia="Times New Roman" w:hAnsi="Arial" w:cs="Arial"/>
          <w:color w:val="000000" w:themeColor="text1"/>
        </w:rPr>
      </w:pPr>
      <w:r w:rsidRPr="4C2326CC">
        <w:rPr>
          <w:rFonts w:ascii="Arial" w:eastAsia="Times New Roman" w:hAnsi="Arial" w:cs="Arial"/>
          <w:b/>
          <w:bCs/>
          <w:color w:val="000000" w:themeColor="text1"/>
          <w:u w:val="single"/>
        </w:rPr>
        <w:t>Approval of Minutes</w:t>
      </w:r>
      <w:r w:rsidRPr="4C2326CC">
        <w:rPr>
          <w:rFonts w:ascii="Arial" w:eastAsia="Times New Roman" w:hAnsi="Arial" w:cs="Arial"/>
          <w:color w:val="000000" w:themeColor="text1"/>
        </w:rPr>
        <w:t>:</w:t>
      </w:r>
      <w:r w:rsidR="007C318C" w:rsidRPr="4C2326CC">
        <w:rPr>
          <w:rFonts w:ascii="Arial" w:eastAsia="Times New Roman" w:hAnsi="Arial" w:cs="Arial"/>
          <w:color w:val="000000" w:themeColor="text1"/>
        </w:rPr>
        <w:t xml:space="preserve">  </w:t>
      </w:r>
      <w:r w:rsidR="00B72D5B" w:rsidRPr="4C2326CC">
        <w:rPr>
          <w:rFonts w:ascii="Arial" w:eastAsia="Times New Roman" w:hAnsi="Arial" w:cs="Arial"/>
          <w:color w:val="000000" w:themeColor="text1"/>
        </w:rPr>
        <w:t xml:space="preserve">Angela </w:t>
      </w:r>
      <w:proofErr w:type="spellStart"/>
      <w:r w:rsidR="00B72D5B" w:rsidRPr="4C2326CC">
        <w:rPr>
          <w:rFonts w:ascii="Arial" w:eastAsia="Times New Roman" w:hAnsi="Arial" w:cs="Arial"/>
          <w:color w:val="000000" w:themeColor="text1"/>
        </w:rPr>
        <w:t>Ciagne</w:t>
      </w:r>
      <w:proofErr w:type="spellEnd"/>
      <w:r w:rsidR="00762F62" w:rsidRPr="4C2326CC">
        <w:rPr>
          <w:rFonts w:ascii="Arial" w:eastAsia="Times New Roman" w:hAnsi="Arial" w:cs="Arial"/>
          <w:color w:val="000000" w:themeColor="text1"/>
        </w:rPr>
        <w:t xml:space="preserve"> ask for comments on the </w:t>
      </w:r>
      <w:r w:rsidR="008F1273" w:rsidRPr="4C2326CC">
        <w:rPr>
          <w:rFonts w:ascii="Arial" w:eastAsia="Times New Roman" w:hAnsi="Arial" w:cs="Arial"/>
          <w:color w:val="000000" w:themeColor="text1"/>
        </w:rPr>
        <w:t>September</w:t>
      </w:r>
      <w:r w:rsidR="00595F89" w:rsidRPr="4C2326CC">
        <w:rPr>
          <w:rFonts w:ascii="Arial" w:eastAsia="Times New Roman" w:hAnsi="Arial" w:cs="Arial"/>
          <w:color w:val="000000" w:themeColor="text1"/>
        </w:rPr>
        <w:t xml:space="preserve"> meeting </w:t>
      </w:r>
      <w:r w:rsidR="00762F62" w:rsidRPr="4C2326CC">
        <w:rPr>
          <w:rFonts w:ascii="Arial" w:eastAsia="Times New Roman" w:hAnsi="Arial" w:cs="Arial"/>
          <w:color w:val="000000" w:themeColor="text1"/>
        </w:rPr>
        <w:t>minutes</w:t>
      </w:r>
      <w:r w:rsidR="00595F89" w:rsidRPr="4C2326CC">
        <w:rPr>
          <w:rFonts w:ascii="Arial" w:eastAsia="Times New Roman" w:hAnsi="Arial" w:cs="Arial"/>
          <w:color w:val="000000" w:themeColor="text1"/>
        </w:rPr>
        <w:t>.</w:t>
      </w:r>
      <w:r w:rsidR="004C36F5" w:rsidRPr="4C2326CC">
        <w:rPr>
          <w:rFonts w:ascii="Arial" w:eastAsia="Times New Roman" w:hAnsi="Arial" w:cs="Arial"/>
          <w:color w:val="000000" w:themeColor="text1"/>
        </w:rPr>
        <w:t xml:space="preserve"> An edit was offered for the AOM campaign to state </w:t>
      </w:r>
      <w:r w:rsidR="49EADB01" w:rsidRPr="4C2326CC">
        <w:rPr>
          <w:rFonts w:ascii="Arial" w:eastAsia="Times New Roman" w:hAnsi="Arial" w:cs="Arial"/>
          <w:color w:val="000000" w:themeColor="text1"/>
        </w:rPr>
        <w:t>$</w:t>
      </w:r>
      <w:r w:rsidR="004C36F5" w:rsidRPr="4C2326CC">
        <w:rPr>
          <w:rFonts w:ascii="Arial" w:eastAsia="Times New Roman" w:hAnsi="Arial" w:cs="Arial"/>
          <w:color w:val="000000" w:themeColor="text1"/>
        </w:rPr>
        <w:t>26</w:t>
      </w:r>
      <w:r w:rsidR="19AA8788" w:rsidRPr="4C2326CC">
        <w:rPr>
          <w:rFonts w:ascii="Arial" w:eastAsia="Times New Roman" w:hAnsi="Arial" w:cs="Arial"/>
          <w:color w:val="000000" w:themeColor="text1"/>
        </w:rPr>
        <w:t xml:space="preserve"> m</w:t>
      </w:r>
      <w:r w:rsidR="004C36F5" w:rsidRPr="4C2326CC">
        <w:rPr>
          <w:rFonts w:ascii="Arial" w:eastAsia="Times New Roman" w:hAnsi="Arial" w:cs="Arial"/>
          <w:color w:val="000000" w:themeColor="text1"/>
        </w:rPr>
        <w:t xml:space="preserve">illion. </w:t>
      </w:r>
      <w:r w:rsidR="00762F62" w:rsidRPr="4C2326CC">
        <w:rPr>
          <w:rFonts w:ascii="Arial" w:eastAsia="Times New Roman" w:hAnsi="Arial" w:cs="Arial"/>
          <w:color w:val="000000" w:themeColor="text1"/>
        </w:rPr>
        <w:t xml:space="preserve">The </w:t>
      </w:r>
      <w:r w:rsidR="007F18B7" w:rsidRPr="4C2326CC">
        <w:rPr>
          <w:rFonts w:ascii="Arial" w:eastAsia="Times New Roman" w:hAnsi="Arial" w:cs="Arial"/>
          <w:color w:val="000000" w:themeColor="text1"/>
        </w:rPr>
        <w:t>members</w:t>
      </w:r>
      <w:r w:rsidR="00595F89" w:rsidRPr="4C2326CC">
        <w:rPr>
          <w:rFonts w:ascii="Arial" w:eastAsia="Times New Roman" w:hAnsi="Arial" w:cs="Arial"/>
          <w:color w:val="000000" w:themeColor="text1"/>
        </w:rPr>
        <w:t xml:space="preserve"> approved the</w:t>
      </w:r>
      <w:r w:rsidR="008F1273" w:rsidRPr="4C2326CC">
        <w:rPr>
          <w:rFonts w:ascii="Arial" w:eastAsia="Times New Roman" w:hAnsi="Arial" w:cs="Arial"/>
          <w:color w:val="000000" w:themeColor="text1"/>
        </w:rPr>
        <w:t xml:space="preserve"> September</w:t>
      </w:r>
      <w:r w:rsidR="00595F89" w:rsidRPr="4C2326CC">
        <w:rPr>
          <w:rFonts w:ascii="Arial" w:eastAsia="Times New Roman" w:hAnsi="Arial" w:cs="Arial"/>
          <w:color w:val="000000" w:themeColor="text1"/>
        </w:rPr>
        <w:t xml:space="preserve"> minutes</w:t>
      </w:r>
      <w:r w:rsidR="00602E00" w:rsidRPr="4C2326CC">
        <w:rPr>
          <w:rFonts w:ascii="Arial" w:eastAsia="Times New Roman" w:hAnsi="Arial" w:cs="Arial"/>
          <w:color w:val="000000" w:themeColor="text1"/>
        </w:rPr>
        <w:t xml:space="preserve"> with </w:t>
      </w:r>
      <w:r w:rsidR="004C36F5" w:rsidRPr="4C2326CC">
        <w:rPr>
          <w:rFonts w:ascii="Arial" w:eastAsia="Times New Roman" w:hAnsi="Arial" w:cs="Arial"/>
          <w:color w:val="000000" w:themeColor="text1"/>
        </w:rPr>
        <w:t>the AOM campaign</w:t>
      </w:r>
      <w:r w:rsidR="00602E00" w:rsidRPr="4C2326CC">
        <w:rPr>
          <w:rFonts w:ascii="Arial" w:eastAsia="Times New Roman" w:hAnsi="Arial" w:cs="Arial"/>
          <w:color w:val="000000" w:themeColor="text1"/>
        </w:rPr>
        <w:t xml:space="preserve"> edit</w:t>
      </w:r>
      <w:r w:rsidR="004C36F5" w:rsidRPr="4C2326CC">
        <w:rPr>
          <w:rFonts w:ascii="Arial" w:eastAsia="Times New Roman" w:hAnsi="Arial" w:cs="Arial"/>
          <w:color w:val="000000" w:themeColor="text1"/>
        </w:rPr>
        <w:t xml:space="preserve">.  </w:t>
      </w:r>
    </w:p>
    <w:p w14:paraId="2DE05D5C" w14:textId="77777777" w:rsidR="00961F52" w:rsidRDefault="00961F52" w:rsidP="00961F52">
      <w:pPr>
        <w:spacing w:line="271" w:lineRule="auto"/>
        <w:textAlignment w:val="baseline"/>
        <w:rPr>
          <w:ins w:id="0" w:author="Angela Ciagne" w:date="2021-08-20T22:44:00Z"/>
          <w:rFonts w:ascii="Arial" w:eastAsia="Times New Roman" w:hAnsi="Arial" w:cs="Arial"/>
          <w:b/>
          <w:bCs/>
          <w:color w:val="000000" w:themeColor="text1"/>
          <w:u w:val="single"/>
        </w:rPr>
      </w:pPr>
    </w:p>
    <w:p w14:paraId="136A5603" w14:textId="21D77EB4" w:rsidR="00961F52" w:rsidRPr="004C36F5" w:rsidRDefault="00961F52" w:rsidP="00961F52">
      <w:pPr>
        <w:spacing w:line="271" w:lineRule="auto"/>
        <w:textAlignment w:val="baseline"/>
        <w:rPr>
          <w:rFonts w:ascii="Arial" w:eastAsia="Times New Roman" w:hAnsi="Arial" w:cs="Arial"/>
          <w:color w:val="000000" w:themeColor="text1"/>
          <w:u w:val="single"/>
        </w:rPr>
      </w:pPr>
      <w:r w:rsidRPr="00237FA1">
        <w:rPr>
          <w:rFonts w:ascii="Arial" w:eastAsia="Times New Roman" w:hAnsi="Arial" w:cs="Arial"/>
          <w:b/>
          <w:bCs/>
          <w:color w:val="000000" w:themeColor="text1"/>
          <w:u w:val="single"/>
        </w:rPr>
        <w:t>Old Busines</w:t>
      </w:r>
      <w:r w:rsidR="004C36F5">
        <w:rPr>
          <w:rFonts w:ascii="Arial" w:eastAsia="Times New Roman" w:hAnsi="Arial" w:cs="Arial"/>
          <w:b/>
          <w:bCs/>
          <w:color w:val="000000" w:themeColor="text1"/>
          <w:u w:val="single"/>
        </w:rPr>
        <w:t>s:</w:t>
      </w:r>
      <w:r w:rsidR="004C36F5">
        <w:rPr>
          <w:rFonts w:ascii="Arial" w:eastAsia="Times New Roman" w:hAnsi="Arial" w:cs="Arial"/>
          <w:b/>
          <w:bCs/>
          <w:color w:val="000000" w:themeColor="text1"/>
        </w:rPr>
        <w:t xml:space="preserve">  </w:t>
      </w:r>
      <w:r w:rsidR="004C36F5">
        <w:rPr>
          <w:rFonts w:ascii="Arial" w:eastAsia="Times New Roman" w:hAnsi="Arial" w:cs="Arial"/>
          <w:color w:val="000000" w:themeColor="text1"/>
        </w:rPr>
        <w:t>None</w:t>
      </w:r>
    </w:p>
    <w:p w14:paraId="717269EC" w14:textId="77777777" w:rsidR="00961F52" w:rsidRDefault="00961F52" w:rsidP="00961F52">
      <w:pPr>
        <w:spacing w:line="271" w:lineRule="auto"/>
        <w:textAlignment w:val="baseline"/>
        <w:rPr>
          <w:ins w:id="1" w:author="Angela Ciagne" w:date="2021-08-20T22:44:00Z"/>
          <w:rFonts w:ascii="Arial" w:eastAsia="Times New Roman" w:hAnsi="Arial" w:cs="Arial"/>
          <w:b/>
          <w:bCs/>
          <w:color w:val="000000" w:themeColor="text1"/>
          <w:u w:val="single"/>
        </w:rPr>
      </w:pPr>
    </w:p>
    <w:p w14:paraId="4D56671A" w14:textId="77777777" w:rsidR="00961F52" w:rsidRPr="00237FA1" w:rsidRDefault="00961F52" w:rsidP="00961F52">
      <w:pPr>
        <w:spacing w:line="271" w:lineRule="auto"/>
        <w:textAlignment w:val="baseline"/>
        <w:rPr>
          <w:rFonts w:ascii="Arial" w:eastAsia="Times New Roman" w:hAnsi="Arial" w:cs="Arial"/>
          <w:color w:val="000000" w:themeColor="text1"/>
        </w:rPr>
      </w:pPr>
      <w:r w:rsidRPr="00237FA1">
        <w:rPr>
          <w:rFonts w:ascii="Arial" w:eastAsia="Times New Roman" w:hAnsi="Arial" w:cs="Arial"/>
          <w:b/>
          <w:bCs/>
          <w:color w:val="000000" w:themeColor="text1"/>
          <w:u w:val="single"/>
        </w:rPr>
        <w:t xml:space="preserve">New </w:t>
      </w:r>
      <w:r>
        <w:rPr>
          <w:rFonts w:ascii="Arial" w:eastAsia="Times New Roman" w:hAnsi="Arial" w:cs="Arial"/>
          <w:b/>
          <w:bCs/>
          <w:color w:val="000000" w:themeColor="text1"/>
          <w:u w:val="single"/>
        </w:rPr>
        <w:t>B</w:t>
      </w:r>
      <w:r w:rsidRPr="00237FA1">
        <w:rPr>
          <w:rFonts w:ascii="Arial" w:eastAsia="Times New Roman" w:hAnsi="Arial" w:cs="Arial"/>
          <w:b/>
          <w:bCs/>
          <w:color w:val="000000" w:themeColor="text1"/>
          <w:u w:val="single"/>
        </w:rPr>
        <w:t>usiness</w:t>
      </w:r>
      <w:r w:rsidRPr="00237FA1">
        <w:rPr>
          <w:rFonts w:ascii="Arial" w:eastAsia="Times New Roman" w:hAnsi="Arial" w:cs="Arial"/>
          <w:color w:val="000000" w:themeColor="text1"/>
        </w:rPr>
        <w:t> </w:t>
      </w:r>
    </w:p>
    <w:p w14:paraId="56E3E818" w14:textId="4F770B0A" w:rsidR="00CC6C50" w:rsidRDefault="00961F52" w:rsidP="00CC6C50">
      <w:pPr>
        <w:pStyle w:val="ListParagraph"/>
        <w:numPr>
          <w:ilvl w:val="0"/>
          <w:numId w:val="2"/>
        </w:numPr>
        <w:spacing w:line="271" w:lineRule="auto"/>
        <w:textAlignment w:val="baseline"/>
        <w:rPr>
          <w:rFonts w:ascii="Arial" w:eastAsia="Times New Roman" w:hAnsi="Arial" w:cs="Arial"/>
          <w:b/>
          <w:bCs/>
          <w:i/>
          <w:iCs/>
          <w:color w:val="000000" w:themeColor="text1"/>
        </w:rPr>
      </w:pPr>
      <w:r>
        <w:rPr>
          <w:rFonts w:ascii="Arial" w:eastAsia="Times New Roman" w:hAnsi="Arial" w:cs="Arial"/>
          <w:b/>
          <w:bCs/>
          <w:i/>
          <w:iCs/>
          <w:color w:val="000000" w:themeColor="text1"/>
        </w:rPr>
        <w:t xml:space="preserve">Ministry </w:t>
      </w:r>
      <w:r w:rsidR="008F1273">
        <w:rPr>
          <w:rFonts w:ascii="Arial" w:eastAsia="Times New Roman" w:hAnsi="Arial" w:cs="Arial"/>
          <w:b/>
          <w:bCs/>
          <w:i/>
          <w:iCs/>
          <w:color w:val="000000" w:themeColor="text1"/>
        </w:rPr>
        <w:t>Introduction</w:t>
      </w:r>
      <w:r w:rsidRPr="00237FA1">
        <w:rPr>
          <w:rFonts w:ascii="Arial" w:eastAsia="Times New Roman" w:hAnsi="Arial" w:cs="Arial"/>
          <w:b/>
          <w:bCs/>
          <w:i/>
          <w:iCs/>
          <w:color w:val="000000" w:themeColor="text1"/>
        </w:rPr>
        <w:t xml:space="preserve">: </w:t>
      </w:r>
      <w:r w:rsidR="00F72E1C">
        <w:rPr>
          <w:rFonts w:ascii="Arial" w:eastAsia="Times New Roman" w:hAnsi="Arial" w:cs="Arial"/>
          <w:b/>
          <w:bCs/>
          <w:i/>
          <w:iCs/>
          <w:color w:val="000000" w:themeColor="text1"/>
        </w:rPr>
        <w:t xml:space="preserve"> </w:t>
      </w:r>
      <w:r w:rsidR="008F1273">
        <w:rPr>
          <w:rFonts w:ascii="Arial" w:eastAsia="Times New Roman" w:hAnsi="Arial" w:cs="Arial"/>
          <w:color w:val="000000" w:themeColor="text1"/>
        </w:rPr>
        <w:t>Marissa Carl</w:t>
      </w:r>
      <w:r w:rsidR="00602E00">
        <w:rPr>
          <w:rFonts w:ascii="Arial" w:eastAsia="Times New Roman" w:hAnsi="Arial" w:cs="Arial"/>
          <w:color w:val="000000" w:themeColor="text1"/>
        </w:rPr>
        <w:t>e</w:t>
      </w:r>
      <w:r w:rsidR="008F1273">
        <w:rPr>
          <w:rFonts w:ascii="Arial" w:eastAsia="Times New Roman" w:hAnsi="Arial" w:cs="Arial"/>
          <w:color w:val="000000" w:themeColor="text1"/>
        </w:rPr>
        <w:t>tta, Director of Liturgy</w:t>
      </w:r>
      <w:r w:rsidR="00602E00">
        <w:rPr>
          <w:rFonts w:ascii="Arial" w:eastAsia="Times New Roman" w:hAnsi="Arial" w:cs="Arial"/>
          <w:color w:val="000000" w:themeColor="text1"/>
        </w:rPr>
        <w:t xml:space="preserve"> introduced herself to the PPC.  We welcome Marissa to her new role.  </w:t>
      </w:r>
    </w:p>
    <w:p w14:paraId="4C3CADBF" w14:textId="77777777" w:rsidR="00961F52" w:rsidRPr="002D1E55" w:rsidRDefault="00961F52" w:rsidP="002D1E55">
      <w:pPr>
        <w:spacing w:line="271" w:lineRule="auto"/>
        <w:textAlignment w:val="baseline"/>
        <w:rPr>
          <w:rFonts w:ascii="Arial" w:eastAsia="Times New Roman" w:hAnsi="Arial" w:cs="Arial"/>
          <w:b/>
          <w:bCs/>
          <w:i/>
          <w:iCs/>
          <w:color w:val="000000" w:themeColor="text1"/>
        </w:rPr>
      </w:pPr>
    </w:p>
    <w:p w14:paraId="47550B40" w14:textId="6AA127C1" w:rsidR="004C36F5" w:rsidRPr="00C86E3E" w:rsidRDefault="008F1273" w:rsidP="00C86E3E">
      <w:pPr>
        <w:pStyle w:val="ListParagraph"/>
        <w:numPr>
          <w:ilvl w:val="0"/>
          <w:numId w:val="2"/>
        </w:numPr>
        <w:spacing w:line="271" w:lineRule="auto"/>
        <w:textAlignment w:val="baseline"/>
        <w:rPr>
          <w:rFonts w:ascii="Arial" w:eastAsia="Times New Roman" w:hAnsi="Arial" w:cs="Arial"/>
          <w:b/>
          <w:bCs/>
          <w:i/>
          <w:iCs/>
          <w:color w:val="000000" w:themeColor="text1"/>
        </w:rPr>
      </w:pPr>
      <w:r w:rsidRPr="004C36F5">
        <w:rPr>
          <w:rFonts w:ascii="Arial" w:eastAsia="Times New Roman" w:hAnsi="Arial" w:cs="Arial"/>
          <w:b/>
          <w:bCs/>
          <w:i/>
          <w:iCs/>
          <w:color w:val="000000" w:themeColor="text1"/>
        </w:rPr>
        <w:t xml:space="preserve">Ministry Update Young Professionals:  </w:t>
      </w:r>
      <w:r w:rsidRPr="004C36F5">
        <w:rPr>
          <w:rFonts w:ascii="Arial" w:eastAsia="Times New Roman" w:hAnsi="Arial" w:cs="Arial"/>
          <w:color w:val="000000" w:themeColor="text1"/>
        </w:rPr>
        <w:t xml:space="preserve">Tyler McCollum, Associate for Mission </w:t>
      </w:r>
      <w:r w:rsidR="004C36F5" w:rsidRPr="004C36F5">
        <w:rPr>
          <w:rFonts w:ascii="Arial" w:eastAsia="Times New Roman" w:hAnsi="Arial" w:cs="Arial"/>
          <w:color w:val="000000" w:themeColor="text1"/>
        </w:rPr>
        <w:t xml:space="preserve">introduced himself to the Council and </w:t>
      </w:r>
      <w:r w:rsidR="00602E00" w:rsidRPr="004C36F5">
        <w:rPr>
          <w:rFonts w:ascii="Arial" w:eastAsia="Times New Roman" w:hAnsi="Arial" w:cs="Arial"/>
          <w:color w:val="000000" w:themeColor="text1"/>
        </w:rPr>
        <w:t>has been in role since June.</w:t>
      </w:r>
      <w:r w:rsidR="00A4638F">
        <w:rPr>
          <w:rFonts w:ascii="Arial" w:eastAsia="Times New Roman" w:hAnsi="Arial" w:cs="Arial"/>
          <w:color w:val="000000" w:themeColor="text1"/>
        </w:rPr>
        <w:t xml:space="preserve">  </w:t>
      </w:r>
      <w:r w:rsidR="00602E00" w:rsidRPr="004C36F5">
        <w:rPr>
          <w:rFonts w:ascii="Arial" w:eastAsia="Times New Roman" w:hAnsi="Arial" w:cs="Arial"/>
          <w:color w:val="000000" w:themeColor="text1"/>
        </w:rPr>
        <w:t xml:space="preserve">Tyler’s job is </w:t>
      </w:r>
      <w:r w:rsidR="004C36F5" w:rsidRPr="004C36F5">
        <w:rPr>
          <w:rFonts w:ascii="Arial" w:eastAsia="Times New Roman" w:hAnsi="Arial" w:cs="Arial"/>
          <w:color w:val="000000" w:themeColor="text1"/>
        </w:rPr>
        <w:t>relationship building and sharing a personal initiation to love God</w:t>
      </w:r>
      <w:r w:rsidR="00C86E3E">
        <w:rPr>
          <w:rFonts w:ascii="Arial" w:eastAsia="Times New Roman" w:hAnsi="Arial" w:cs="Arial"/>
          <w:color w:val="000000" w:themeColor="text1"/>
        </w:rPr>
        <w:t xml:space="preserve">.  </w:t>
      </w:r>
      <w:r w:rsidR="00602E00" w:rsidRPr="004C36F5">
        <w:rPr>
          <w:rFonts w:ascii="Arial" w:eastAsia="Times New Roman" w:hAnsi="Arial" w:cs="Arial"/>
          <w:color w:val="000000" w:themeColor="text1"/>
        </w:rPr>
        <w:t xml:space="preserve">He has </w:t>
      </w:r>
      <w:r w:rsidR="00C86E3E">
        <w:rPr>
          <w:rFonts w:ascii="Arial" w:eastAsia="Times New Roman" w:hAnsi="Arial" w:cs="Arial"/>
          <w:color w:val="000000" w:themeColor="text1"/>
        </w:rPr>
        <w:t xml:space="preserve">had </w:t>
      </w:r>
      <w:r w:rsidR="00602E00" w:rsidRPr="004C36F5">
        <w:rPr>
          <w:rFonts w:ascii="Arial" w:eastAsia="Times New Roman" w:hAnsi="Arial" w:cs="Arial"/>
          <w:color w:val="000000" w:themeColor="text1"/>
        </w:rPr>
        <w:t xml:space="preserve">82 conversations </w:t>
      </w:r>
      <w:r w:rsidR="00C86E3E">
        <w:rPr>
          <w:rFonts w:ascii="Arial" w:eastAsia="Times New Roman" w:hAnsi="Arial" w:cs="Arial"/>
          <w:color w:val="000000" w:themeColor="text1"/>
        </w:rPr>
        <w:t xml:space="preserve">in the last 4 months over </w:t>
      </w:r>
      <w:r w:rsidR="004C36F5" w:rsidRPr="004C36F5">
        <w:rPr>
          <w:rFonts w:ascii="Arial" w:eastAsia="Times New Roman" w:hAnsi="Arial" w:cs="Arial"/>
          <w:color w:val="000000" w:themeColor="text1"/>
        </w:rPr>
        <w:t>coffee, fellowship, or bible study</w:t>
      </w:r>
      <w:r w:rsidR="00602E00" w:rsidRPr="004C36F5">
        <w:rPr>
          <w:rFonts w:ascii="Arial" w:eastAsia="Times New Roman" w:hAnsi="Arial" w:cs="Arial"/>
          <w:color w:val="000000" w:themeColor="text1"/>
        </w:rPr>
        <w:t xml:space="preserve">.  </w:t>
      </w:r>
    </w:p>
    <w:p w14:paraId="4EEBCE45" w14:textId="77777777" w:rsidR="004C36F5" w:rsidRPr="004C36F5" w:rsidRDefault="004C36F5" w:rsidP="004C36F5">
      <w:pPr>
        <w:pStyle w:val="ListParagraph"/>
        <w:spacing w:line="271" w:lineRule="auto"/>
        <w:textAlignment w:val="baseline"/>
        <w:rPr>
          <w:rFonts w:ascii="Arial" w:eastAsia="Times New Roman" w:hAnsi="Arial" w:cs="Arial"/>
          <w:b/>
          <w:bCs/>
          <w:i/>
          <w:iCs/>
          <w:color w:val="000000" w:themeColor="text1"/>
        </w:rPr>
      </w:pPr>
    </w:p>
    <w:p w14:paraId="12E03DF6" w14:textId="72770BA8" w:rsidR="00FC28F4" w:rsidRDefault="00961F52" w:rsidP="00961F52">
      <w:pPr>
        <w:pStyle w:val="ListParagraph"/>
        <w:numPr>
          <w:ilvl w:val="0"/>
          <w:numId w:val="2"/>
        </w:numPr>
        <w:spacing w:line="271" w:lineRule="auto"/>
        <w:textAlignment w:val="baseline"/>
        <w:rPr>
          <w:rFonts w:ascii="Arial" w:eastAsia="Times New Roman" w:hAnsi="Arial" w:cs="Arial"/>
          <w:b/>
          <w:bCs/>
          <w:i/>
          <w:iCs/>
          <w:color w:val="000000" w:themeColor="text1"/>
        </w:rPr>
      </w:pPr>
      <w:r>
        <w:rPr>
          <w:rFonts w:ascii="Arial" w:eastAsia="Times New Roman" w:hAnsi="Arial" w:cs="Arial"/>
          <w:b/>
          <w:bCs/>
          <w:i/>
          <w:iCs/>
          <w:color w:val="000000" w:themeColor="text1"/>
        </w:rPr>
        <w:t>Return to Mass</w:t>
      </w:r>
      <w:r w:rsidR="008F1273">
        <w:rPr>
          <w:rFonts w:ascii="Arial" w:eastAsia="Times New Roman" w:hAnsi="Arial" w:cs="Arial"/>
          <w:b/>
          <w:bCs/>
          <w:i/>
          <w:iCs/>
          <w:color w:val="000000" w:themeColor="text1"/>
        </w:rPr>
        <w:t xml:space="preserve">:  </w:t>
      </w:r>
      <w:r w:rsidR="008F1273">
        <w:rPr>
          <w:rFonts w:ascii="Arial" w:eastAsia="Times New Roman" w:hAnsi="Arial" w:cs="Arial"/>
          <w:color w:val="000000" w:themeColor="text1"/>
        </w:rPr>
        <w:t xml:space="preserve">Mike </w:t>
      </w:r>
      <w:proofErr w:type="spellStart"/>
      <w:r w:rsidR="008F1273">
        <w:rPr>
          <w:rFonts w:ascii="Arial" w:eastAsia="Times New Roman" w:hAnsi="Arial" w:cs="Arial"/>
          <w:color w:val="000000" w:themeColor="text1"/>
        </w:rPr>
        <w:t>Du</w:t>
      </w:r>
      <w:r w:rsidR="00C86E3E">
        <w:rPr>
          <w:rFonts w:ascii="Arial" w:eastAsia="Times New Roman" w:hAnsi="Arial" w:cs="Arial"/>
          <w:color w:val="000000" w:themeColor="text1"/>
        </w:rPr>
        <w:t>M</w:t>
      </w:r>
      <w:r w:rsidR="008F1273">
        <w:rPr>
          <w:rFonts w:ascii="Arial" w:eastAsia="Times New Roman" w:hAnsi="Arial" w:cs="Arial"/>
          <w:color w:val="000000" w:themeColor="text1"/>
        </w:rPr>
        <w:t>ond</w:t>
      </w:r>
      <w:proofErr w:type="spellEnd"/>
      <w:r w:rsidR="00C86E3E">
        <w:rPr>
          <w:rFonts w:ascii="Arial" w:eastAsia="Times New Roman" w:hAnsi="Arial" w:cs="Arial"/>
          <w:color w:val="000000" w:themeColor="text1"/>
        </w:rPr>
        <w:t xml:space="preserve"> &amp; Art Hays</w:t>
      </w:r>
    </w:p>
    <w:p w14:paraId="3015F9EE" w14:textId="322FC030" w:rsidR="00961F52" w:rsidRDefault="002D1E55" w:rsidP="00FC28F4">
      <w:pPr>
        <w:pStyle w:val="ListParagraph"/>
        <w:spacing w:line="271" w:lineRule="auto"/>
        <w:textAlignment w:val="baseline"/>
        <w:rPr>
          <w:rFonts w:ascii="Arial" w:eastAsia="Times New Roman" w:hAnsi="Arial" w:cs="Arial"/>
          <w:b/>
          <w:bCs/>
          <w:i/>
          <w:iCs/>
          <w:color w:val="000000" w:themeColor="text1"/>
        </w:rPr>
      </w:pPr>
      <w:r>
        <w:rPr>
          <w:rFonts w:ascii="Arial" w:eastAsia="Times New Roman" w:hAnsi="Arial" w:cs="Arial"/>
          <w:b/>
          <w:bCs/>
          <w:i/>
          <w:iCs/>
          <w:color w:val="000000" w:themeColor="text1"/>
        </w:rPr>
        <w:t>Parish Life Engagemen</w:t>
      </w:r>
      <w:r w:rsidR="008F1273">
        <w:rPr>
          <w:rFonts w:ascii="Arial" w:eastAsia="Times New Roman" w:hAnsi="Arial" w:cs="Arial"/>
          <w:b/>
          <w:bCs/>
          <w:i/>
          <w:iCs/>
          <w:color w:val="000000" w:themeColor="text1"/>
        </w:rPr>
        <w:t>t:</w:t>
      </w:r>
    </w:p>
    <w:p w14:paraId="37153F79" w14:textId="6E2AFF5F" w:rsidR="00C86E3E" w:rsidRPr="00A602AD" w:rsidRDefault="008F1273" w:rsidP="00C86E3E">
      <w:pPr>
        <w:pStyle w:val="ListParagraph"/>
        <w:numPr>
          <w:ilvl w:val="0"/>
          <w:numId w:val="12"/>
        </w:numPr>
        <w:spacing w:line="271" w:lineRule="auto"/>
        <w:textAlignment w:val="baseline"/>
        <w:rPr>
          <w:rFonts w:ascii="Arial" w:eastAsia="Times New Roman" w:hAnsi="Arial" w:cs="Arial"/>
          <w:color w:val="000000" w:themeColor="text1"/>
        </w:rPr>
      </w:pPr>
      <w:r>
        <w:rPr>
          <w:rFonts w:ascii="Arial" w:eastAsia="Times New Roman" w:hAnsi="Arial" w:cs="Arial"/>
          <w:color w:val="000000" w:themeColor="text1"/>
        </w:rPr>
        <w:t>Coffee &amp; Donuts:  Mike</w:t>
      </w:r>
      <w:r w:rsidR="00C86E3E">
        <w:rPr>
          <w:rFonts w:ascii="Arial" w:eastAsia="Times New Roman" w:hAnsi="Arial" w:cs="Arial"/>
          <w:color w:val="000000" w:themeColor="text1"/>
        </w:rPr>
        <w:t xml:space="preserve"> </w:t>
      </w:r>
      <w:r w:rsidR="00602E00">
        <w:rPr>
          <w:rFonts w:ascii="Arial" w:eastAsia="Times New Roman" w:hAnsi="Arial" w:cs="Arial"/>
          <w:color w:val="000000" w:themeColor="text1"/>
        </w:rPr>
        <w:t xml:space="preserve">shared that the first </w:t>
      </w:r>
      <w:r w:rsidR="00C86E3E">
        <w:rPr>
          <w:rFonts w:ascii="Arial" w:eastAsia="Times New Roman" w:hAnsi="Arial" w:cs="Arial"/>
          <w:color w:val="000000" w:themeColor="text1"/>
        </w:rPr>
        <w:t>C</w:t>
      </w:r>
      <w:r w:rsidR="00602E00">
        <w:rPr>
          <w:rFonts w:ascii="Arial" w:eastAsia="Times New Roman" w:hAnsi="Arial" w:cs="Arial"/>
          <w:color w:val="000000" w:themeColor="text1"/>
        </w:rPr>
        <w:t>offee &amp;</w:t>
      </w:r>
      <w:r w:rsidR="00C86E3E">
        <w:rPr>
          <w:rFonts w:ascii="Arial" w:eastAsia="Times New Roman" w:hAnsi="Arial" w:cs="Arial"/>
          <w:color w:val="000000" w:themeColor="text1"/>
        </w:rPr>
        <w:t xml:space="preserve"> D</w:t>
      </w:r>
      <w:r w:rsidR="00602E00">
        <w:rPr>
          <w:rFonts w:ascii="Arial" w:eastAsia="Times New Roman" w:hAnsi="Arial" w:cs="Arial"/>
          <w:color w:val="000000" w:themeColor="text1"/>
        </w:rPr>
        <w:t>onut Sunday</w:t>
      </w:r>
      <w:r w:rsidR="00C86E3E">
        <w:rPr>
          <w:rFonts w:ascii="Arial" w:eastAsia="Times New Roman" w:hAnsi="Arial" w:cs="Arial"/>
          <w:color w:val="000000" w:themeColor="text1"/>
        </w:rPr>
        <w:t xml:space="preserve"> is </w:t>
      </w:r>
      <w:r w:rsidR="00602E00">
        <w:rPr>
          <w:rFonts w:ascii="Arial" w:eastAsia="Times New Roman" w:hAnsi="Arial" w:cs="Arial"/>
          <w:color w:val="000000" w:themeColor="text1"/>
        </w:rPr>
        <w:t>Oct</w:t>
      </w:r>
      <w:r w:rsidR="00891B37">
        <w:rPr>
          <w:rFonts w:ascii="Arial" w:eastAsia="Times New Roman" w:hAnsi="Arial" w:cs="Arial"/>
          <w:color w:val="000000" w:themeColor="text1"/>
        </w:rPr>
        <w:t>.</w:t>
      </w:r>
      <w:r w:rsidR="00602E00">
        <w:rPr>
          <w:rFonts w:ascii="Arial" w:eastAsia="Times New Roman" w:hAnsi="Arial" w:cs="Arial"/>
          <w:color w:val="000000" w:themeColor="text1"/>
        </w:rPr>
        <w:t xml:space="preserve"> 17</w:t>
      </w:r>
      <w:r w:rsidR="00C86E3E">
        <w:rPr>
          <w:rFonts w:ascii="Arial" w:eastAsia="Times New Roman" w:hAnsi="Arial" w:cs="Arial"/>
          <w:color w:val="000000" w:themeColor="text1"/>
        </w:rPr>
        <w:t xml:space="preserve"> </w:t>
      </w:r>
      <w:r w:rsidR="00A4638F">
        <w:rPr>
          <w:rFonts w:ascii="Arial" w:eastAsia="Times New Roman" w:hAnsi="Arial" w:cs="Arial"/>
          <w:color w:val="000000" w:themeColor="text1"/>
        </w:rPr>
        <w:t xml:space="preserve">after 9:30am mass </w:t>
      </w:r>
      <w:r w:rsidR="00C86E3E">
        <w:rPr>
          <w:rFonts w:ascii="Arial" w:eastAsia="Times New Roman" w:hAnsi="Arial" w:cs="Arial"/>
          <w:color w:val="000000" w:themeColor="text1"/>
        </w:rPr>
        <w:t xml:space="preserve">and Young Professionals Ministry Team will be greeters.  The goal is to offer this fellowship once monthly and partner with </w:t>
      </w:r>
      <w:r w:rsidR="00C86E3E">
        <w:rPr>
          <w:rFonts w:ascii="Arial" w:eastAsia="Times New Roman" w:hAnsi="Arial" w:cs="Arial"/>
          <w:color w:val="000000" w:themeColor="text1"/>
        </w:rPr>
        <w:lastRenderedPageBreak/>
        <w:t xml:space="preserve">a different ministry team per time.  Two or three PPC members are needed to prep the </w:t>
      </w:r>
      <w:r w:rsidR="00A602AD">
        <w:rPr>
          <w:rFonts w:ascii="Arial" w:eastAsia="Times New Roman" w:hAnsi="Arial" w:cs="Arial"/>
          <w:color w:val="000000" w:themeColor="text1"/>
        </w:rPr>
        <w:t>coffee and</w:t>
      </w:r>
      <w:r w:rsidR="00C86E3E">
        <w:rPr>
          <w:rFonts w:ascii="Arial" w:eastAsia="Times New Roman" w:hAnsi="Arial" w:cs="Arial"/>
          <w:color w:val="000000" w:themeColor="text1"/>
        </w:rPr>
        <w:t xml:space="preserve"> donut treats in the kitchen and set up Cassidy Hall. </w:t>
      </w:r>
      <w:r w:rsidR="00A602AD">
        <w:rPr>
          <w:rFonts w:ascii="Arial" w:eastAsia="Times New Roman" w:hAnsi="Arial" w:cs="Arial"/>
          <w:color w:val="000000" w:themeColor="text1"/>
        </w:rPr>
        <w:t xml:space="preserve">Mike has detailed instructions for hosting and PPC members should meet at 8:45am in kitchen.  Through December, Parish Council will be the host.  Starting in January, different ministries host. </w:t>
      </w:r>
    </w:p>
    <w:p w14:paraId="32ABAAF9" w14:textId="042F4E83" w:rsidR="008F1273" w:rsidRPr="008F1273" w:rsidRDefault="008F1273" w:rsidP="008F1273">
      <w:pPr>
        <w:pStyle w:val="ListParagraph"/>
        <w:numPr>
          <w:ilvl w:val="0"/>
          <w:numId w:val="12"/>
        </w:numPr>
        <w:spacing w:line="271" w:lineRule="auto"/>
        <w:textAlignment w:val="baseline"/>
        <w:rPr>
          <w:rFonts w:ascii="Arial" w:eastAsia="Times New Roman" w:hAnsi="Arial" w:cs="Arial"/>
          <w:color w:val="000000" w:themeColor="text1"/>
        </w:rPr>
      </w:pPr>
      <w:r w:rsidRPr="008F1273">
        <w:rPr>
          <w:rFonts w:ascii="Arial" w:eastAsia="Times New Roman" w:hAnsi="Arial" w:cs="Arial"/>
          <w:color w:val="000000" w:themeColor="text1"/>
        </w:rPr>
        <w:t>New Member Orientation: Art</w:t>
      </w:r>
      <w:r w:rsidR="00C86E3E">
        <w:rPr>
          <w:rFonts w:ascii="Arial" w:eastAsia="Times New Roman" w:hAnsi="Arial" w:cs="Arial"/>
          <w:color w:val="000000" w:themeColor="text1"/>
        </w:rPr>
        <w:t xml:space="preserve"> stated that</w:t>
      </w:r>
      <w:r w:rsidR="00602E00">
        <w:rPr>
          <w:rFonts w:ascii="Arial" w:eastAsia="Times New Roman" w:hAnsi="Arial" w:cs="Arial"/>
          <w:color w:val="000000" w:themeColor="text1"/>
        </w:rPr>
        <w:t xml:space="preserve"> 2 PPC members </w:t>
      </w:r>
      <w:r w:rsidR="00C86E3E">
        <w:rPr>
          <w:rFonts w:ascii="Arial" w:eastAsia="Times New Roman" w:hAnsi="Arial" w:cs="Arial"/>
          <w:color w:val="000000" w:themeColor="text1"/>
        </w:rPr>
        <w:t xml:space="preserve">should attend </w:t>
      </w:r>
      <w:r w:rsidR="00602E00">
        <w:rPr>
          <w:rFonts w:ascii="Arial" w:eastAsia="Times New Roman" w:hAnsi="Arial" w:cs="Arial"/>
          <w:color w:val="000000" w:themeColor="text1"/>
        </w:rPr>
        <w:t>new member orientation</w:t>
      </w:r>
      <w:r w:rsidR="00A602AD">
        <w:rPr>
          <w:rFonts w:ascii="Arial" w:eastAsia="Times New Roman" w:hAnsi="Arial" w:cs="Arial"/>
          <w:color w:val="000000" w:themeColor="text1"/>
        </w:rPr>
        <w:t xml:space="preserve">.  Council member should </w:t>
      </w:r>
      <w:r w:rsidR="00602E00">
        <w:rPr>
          <w:rFonts w:ascii="Arial" w:eastAsia="Times New Roman" w:hAnsi="Arial" w:cs="Arial"/>
          <w:color w:val="000000" w:themeColor="text1"/>
        </w:rPr>
        <w:t>introduce yourself</w:t>
      </w:r>
      <w:r w:rsidR="00A602AD">
        <w:rPr>
          <w:rFonts w:ascii="Arial" w:eastAsia="Times New Roman" w:hAnsi="Arial" w:cs="Arial"/>
          <w:color w:val="000000" w:themeColor="text1"/>
        </w:rPr>
        <w:t xml:space="preserve"> and share a </w:t>
      </w:r>
      <w:r w:rsidR="00602E00">
        <w:rPr>
          <w:rFonts w:ascii="Arial" w:eastAsia="Times New Roman" w:hAnsi="Arial" w:cs="Arial"/>
          <w:color w:val="000000" w:themeColor="text1"/>
        </w:rPr>
        <w:t>favorite thing about OLG.</w:t>
      </w:r>
      <w:r w:rsidR="00A602AD">
        <w:rPr>
          <w:rFonts w:ascii="Arial" w:eastAsia="Times New Roman" w:hAnsi="Arial" w:cs="Arial"/>
          <w:color w:val="000000" w:themeColor="text1"/>
        </w:rPr>
        <w:t xml:space="preserve">  A list will be sent out on your turn to attend.  </w:t>
      </w:r>
    </w:p>
    <w:p w14:paraId="6531C4FD" w14:textId="77777777" w:rsidR="00A602AD" w:rsidRPr="00CC6C50" w:rsidRDefault="00A602AD" w:rsidP="00A602AD">
      <w:pPr>
        <w:spacing w:line="271" w:lineRule="auto"/>
        <w:textAlignment w:val="baseline"/>
        <w:rPr>
          <w:rFonts w:ascii="Arial" w:eastAsia="Times New Roman" w:hAnsi="Arial" w:cs="Arial"/>
          <w:b/>
          <w:bCs/>
          <w:color w:val="000000" w:themeColor="text1"/>
        </w:rPr>
      </w:pPr>
    </w:p>
    <w:p w14:paraId="788ABA8C" w14:textId="77777777" w:rsidR="00961F52" w:rsidRPr="00237FA1" w:rsidRDefault="00961F52" w:rsidP="00961F52">
      <w:pPr>
        <w:spacing w:line="271" w:lineRule="auto"/>
        <w:rPr>
          <w:rFonts w:ascii="Arial" w:hAnsi="Arial" w:cs="Arial"/>
          <w:color w:val="000000" w:themeColor="text1"/>
        </w:rPr>
      </w:pPr>
    </w:p>
    <w:p w14:paraId="7FE96555" w14:textId="6CECB2C6" w:rsidR="002D1E55" w:rsidRDefault="008F1273" w:rsidP="00961F52">
      <w:pPr>
        <w:pStyle w:val="ListParagraph"/>
        <w:numPr>
          <w:ilvl w:val="0"/>
          <w:numId w:val="2"/>
        </w:numPr>
        <w:spacing w:line="271" w:lineRule="auto"/>
        <w:rPr>
          <w:rFonts w:ascii="Arial" w:hAnsi="Arial" w:cs="Arial"/>
          <w:b/>
          <w:bCs/>
          <w:i/>
          <w:iCs/>
          <w:color w:val="000000" w:themeColor="text1"/>
        </w:rPr>
      </w:pPr>
      <w:r>
        <w:rPr>
          <w:rFonts w:ascii="Arial" w:hAnsi="Arial" w:cs="Arial"/>
          <w:b/>
          <w:bCs/>
          <w:i/>
          <w:iCs/>
          <w:color w:val="000000" w:themeColor="text1"/>
        </w:rPr>
        <w:t>Follow Up Items:</w:t>
      </w:r>
    </w:p>
    <w:p w14:paraId="5690D239" w14:textId="2BBD6CEB" w:rsidR="00A602AD" w:rsidRPr="00AF32E3" w:rsidRDefault="008F1273" w:rsidP="00A602AD">
      <w:pPr>
        <w:pStyle w:val="ListParagraph"/>
        <w:numPr>
          <w:ilvl w:val="1"/>
          <w:numId w:val="2"/>
        </w:numPr>
        <w:spacing w:line="271" w:lineRule="auto"/>
        <w:rPr>
          <w:rFonts w:ascii="Arial" w:hAnsi="Arial" w:cs="Arial"/>
          <w:color w:val="000000" w:themeColor="text1"/>
        </w:rPr>
      </w:pPr>
      <w:r w:rsidRPr="008F1273">
        <w:rPr>
          <w:rFonts w:ascii="Arial" w:hAnsi="Arial" w:cs="Arial"/>
          <w:color w:val="000000" w:themeColor="text1"/>
        </w:rPr>
        <w:t>75 Celebration wrap up &amp; thank you</w:t>
      </w:r>
      <w:r w:rsidR="00A602AD">
        <w:rPr>
          <w:rFonts w:ascii="Arial" w:hAnsi="Arial" w:cs="Arial"/>
          <w:color w:val="000000" w:themeColor="text1"/>
        </w:rPr>
        <w:t xml:space="preserve">:  </w:t>
      </w:r>
      <w:r w:rsidRPr="008F1273">
        <w:rPr>
          <w:rFonts w:ascii="Arial" w:hAnsi="Arial" w:cs="Arial"/>
          <w:color w:val="000000" w:themeColor="text1"/>
        </w:rPr>
        <w:t>Bill Egan</w:t>
      </w:r>
      <w:r w:rsidR="00A602AD">
        <w:rPr>
          <w:rFonts w:ascii="Arial" w:hAnsi="Arial" w:cs="Arial"/>
          <w:color w:val="000000" w:themeColor="text1"/>
        </w:rPr>
        <w:t xml:space="preserve"> invited council members to share their experience of the outdoor mass. Many </w:t>
      </w:r>
      <w:r w:rsidR="00AF32E3">
        <w:rPr>
          <w:rFonts w:ascii="Arial" w:hAnsi="Arial" w:cs="Arial"/>
          <w:color w:val="000000" w:themeColor="text1"/>
        </w:rPr>
        <w:t xml:space="preserve">OLG </w:t>
      </w:r>
      <w:r w:rsidR="00A602AD">
        <w:rPr>
          <w:rFonts w:ascii="Arial" w:hAnsi="Arial" w:cs="Arial"/>
          <w:color w:val="000000" w:themeColor="text1"/>
        </w:rPr>
        <w:t xml:space="preserve">staff were involved in pulling off the event and council members </w:t>
      </w:r>
      <w:r w:rsidR="00A4638F">
        <w:rPr>
          <w:rFonts w:ascii="Arial" w:hAnsi="Arial" w:cs="Arial"/>
          <w:color w:val="000000" w:themeColor="text1"/>
        </w:rPr>
        <w:t xml:space="preserve">are assigned to </w:t>
      </w:r>
      <w:r w:rsidR="00AF32E3">
        <w:rPr>
          <w:rFonts w:ascii="Arial" w:hAnsi="Arial" w:cs="Arial"/>
          <w:color w:val="000000" w:themeColor="text1"/>
        </w:rPr>
        <w:t xml:space="preserve">communicate </w:t>
      </w:r>
      <w:r w:rsidR="00A602AD">
        <w:rPr>
          <w:rFonts w:ascii="Arial" w:hAnsi="Arial" w:cs="Arial"/>
          <w:color w:val="000000" w:themeColor="text1"/>
        </w:rPr>
        <w:t xml:space="preserve">written notes of thanks. </w:t>
      </w:r>
      <w:r w:rsidR="008B35D7">
        <w:rPr>
          <w:rFonts w:ascii="Arial" w:hAnsi="Arial" w:cs="Arial"/>
          <w:color w:val="000000" w:themeColor="text1"/>
        </w:rPr>
        <w:t xml:space="preserve"> </w:t>
      </w:r>
      <w:r w:rsidR="00A602AD">
        <w:rPr>
          <w:rFonts w:ascii="Arial" w:hAnsi="Arial" w:cs="Arial"/>
          <w:color w:val="000000" w:themeColor="text1"/>
        </w:rPr>
        <w:t xml:space="preserve">Bill will send instructions on this to the group.  </w:t>
      </w:r>
      <w:r w:rsidR="00602E00">
        <w:rPr>
          <w:rFonts w:ascii="Arial" w:hAnsi="Arial" w:cs="Arial"/>
          <w:color w:val="000000" w:themeColor="text1"/>
        </w:rPr>
        <w:t xml:space="preserve"> </w:t>
      </w:r>
    </w:p>
    <w:p w14:paraId="320D650C" w14:textId="5666D3EB" w:rsidR="00A602AD" w:rsidRPr="00AF32E3" w:rsidRDefault="008F1273" w:rsidP="00A602AD">
      <w:pPr>
        <w:pStyle w:val="ListParagraph"/>
        <w:numPr>
          <w:ilvl w:val="1"/>
          <w:numId w:val="2"/>
        </w:numPr>
        <w:spacing w:line="271" w:lineRule="auto"/>
        <w:rPr>
          <w:rFonts w:ascii="Arial" w:hAnsi="Arial" w:cs="Arial"/>
          <w:color w:val="000000" w:themeColor="text1"/>
        </w:rPr>
      </w:pPr>
      <w:r w:rsidRPr="00AF32E3">
        <w:rPr>
          <w:rFonts w:ascii="Arial" w:hAnsi="Arial" w:cs="Arial"/>
          <w:color w:val="000000" w:themeColor="text1"/>
        </w:rPr>
        <w:t>Synod update</w:t>
      </w:r>
      <w:r w:rsidR="00AF32E3" w:rsidRPr="00AF32E3">
        <w:rPr>
          <w:rFonts w:ascii="Arial" w:hAnsi="Arial" w:cs="Arial"/>
          <w:color w:val="000000" w:themeColor="text1"/>
        </w:rPr>
        <w:t xml:space="preserve">:  </w:t>
      </w:r>
      <w:r w:rsidRPr="00AF32E3">
        <w:rPr>
          <w:rFonts w:ascii="Arial" w:hAnsi="Arial" w:cs="Arial"/>
          <w:color w:val="000000" w:themeColor="text1"/>
        </w:rPr>
        <w:t>Steve Schreiber</w:t>
      </w:r>
      <w:r w:rsidR="00602E00" w:rsidRPr="00AF32E3">
        <w:rPr>
          <w:rFonts w:ascii="Arial" w:hAnsi="Arial" w:cs="Arial"/>
          <w:color w:val="000000" w:themeColor="text1"/>
        </w:rPr>
        <w:t xml:space="preserve"> met with Stephanie</w:t>
      </w:r>
      <w:r w:rsidR="00AF32E3" w:rsidRPr="00AF32E3">
        <w:rPr>
          <w:rFonts w:ascii="Arial" w:hAnsi="Arial" w:cs="Arial"/>
          <w:color w:val="000000" w:themeColor="text1"/>
        </w:rPr>
        <w:t xml:space="preserve"> Lloyd and provided an update</w:t>
      </w:r>
      <w:r w:rsidR="00AF32E3">
        <w:rPr>
          <w:rFonts w:ascii="Arial" w:hAnsi="Arial" w:cs="Arial"/>
          <w:color w:val="000000" w:themeColor="text1"/>
        </w:rPr>
        <w:t xml:space="preserve"> on Synod.  Steve shared </w:t>
      </w:r>
      <w:proofErr w:type="gramStart"/>
      <w:r w:rsidR="00AF32E3">
        <w:rPr>
          <w:rFonts w:ascii="Arial" w:hAnsi="Arial" w:cs="Arial"/>
          <w:color w:val="000000" w:themeColor="text1"/>
        </w:rPr>
        <w:t xml:space="preserve">that </w:t>
      </w:r>
      <w:r w:rsidR="00A4638F">
        <w:rPr>
          <w:rFonts w:ascii="Arial" w:hAnsi="Arial" w:cs="Arial"/>
          <w:color w:val="000000" w:themeColor="text1"/>
        </w:rPr>
        <w:t>parishioners</w:t>
      </w:r>
      <w:proofErr w:type="gramEnd"/>
      <w:r w:rsidR="00AF32E3" w:rsidRPr="00AF32E3">
        <w:rPr>
          <w:rFonts w:ascii="Arial" w:hAnsi="Arial" w:cs="Arial"/>
          <w:color w:val="000000" w:themeColor="text1"/>
        </w:rPr>
        <w:t xml:space="preserve"> are</w:t>
      </w:r>
      <w:r w:rsidR="00602E00" w:rsidRPr="00AF32E3">
        <w:rPr>
          <w:rFonts w:ascii="Arial" w:hAnsi="Arial" w:cs="Arial"/>
          <w:color w:val="000000" w:themeColor="text1"/>
        </w:rPr>
        <w:t xml:space="preserve"> </w:t>
      </w:r>
      <w:r w:rsidR="00AF32E3" w:rsidRPr="00AF32E3">
        <w:rPr>
          <w:rFonts w:ascii="Arial" w:hAnsi="Arial" w:cs="Arial"/>
          <w:color w:val="000000" w:themeColor="text1"/>
        </w:rPr>
        <w:t>viewing Synod as a positive and worthwhile experience</w:t>
      </w:r>
      <w:r w:rsidR="00602E00" w:rsidRPr="00AF32E3">
        <w:rPr>
          <w:rFonts w:ascii="Arial" w:hAnsi="Arial" w:cs="Arial"/>
          <w:color w:val="000000" w:themeColor="text1"/>
        </w:rPr>
        <w:t>.</w:t>
      </w:r>
      <w:r w:rsidR="00AF32E3" w:rsidRPr="00AF32E3">
        <w:rPr>
          <w:rFonts w:ascii="Arial" w:hAnsi="Arial" w:cs="Arial"/>
          <w:color w:val="000000" w:themeColor="text1"/>
        </w:rPr>
        <w:t xml:space="preserve">  Steve </w:t>
      </w:r>
      <w:r w:rsidR="00AF32E3">
        <w:rPr>
          <w:rFonts w:ascii="Arial" w:hAnsi="Arial" w:cs="Arial"/>
          <w:color w:val="000000" w:themeColor="text1"/>
        </w:rPr>
        <w:t>elaborated</w:t>
      </w:r>
      <w:r w:rsidR="00AF32E3" w:rsidRPr="00AF32E3">
        <w:rPr>
          <w:rFonts w:ascii="Arial" w:hAnsi="Arial" w:cs="Arial"/>
          <w:color w:val="000000" w:themeColor="text1"/>
        </w:rPr>
        <w:t xml:space="preserve"> that it’s well organized, the videos have good teaching</w:t>
      </w:r>
      <w:r w:rsidR="00A4638F">
        <w:rPr>
          <w:rFonts w:ascii="Arial" w:hAnsi="Arial" w:cs="Arial"/>
          <w:color w:val="000000" w:themeColor="text1"/>
        </w:rPr>
        <w:t>/Catholic content</w:t>
      </w:r>
      <w:r w:rsidR="00AF32E3" w:rsidRPr="00AF32E3">
        <w:rPr>
          <w:rFonts w:ascii="Arial" w:hAnsi="Arial" w:cs="Arial"/>
          <w:color w:val="000000" w:themeColor="text1"/>
        </w:rPr>
        <w:t>, and facil</w:t>
      </w:r>
      <w:r w:rsidR="00AF32E3">
        <w:rPr>
          <w:rFonts w:ascii="Arial" w:hAnsi="Arial" w:cs="Arial"/>
          <w:color w:val="000000" w:themeColor="text1"/>
        </w:rPr>
        <w:t>itators/</w:t>
      </w:r>
      <w:r w:rsidR="00AF32E3" w:rsidRPr="00AF32E3">
        <w:rPr>
          <w:rFonts w:ascii="Arial" w:hAnsi="Arial" w:cs="Arial"/>
          <w:color w:val="000000" w:themeColor="text1"/>
        </w:rPr>
        <w:t xml:space="preserve">scribes are finding their roles easy to execute.  </w:t>
      </w:r>
      <w:r w:rsidR="00602E00" w:rsidRPr="00AF32E3">
        <w:rPr>
          <w:rFonts w:ascii="Arial" w:hAnsi="Arial" w:cs="Arial"/>
          <w:color w:val="000000" w:themeColor="text1"/>
        </w:rPr>
        <w:t xml:space="preserve">Over 200 people are signed up and attending. </w:t>
      </w:r>
    </w:p>
    <w:p w14:paraId="00A0C7E1" w14:textId="6F779925" w:rsidR="008F1273" w:rsidRPr="008F1273" w:rsidRDefault="008F1273" w:rsidP="008F1273">
      <w:pPr>
        <w:pStyle w:val="ListParagraph"/>
        <w:numPr>
          <w:ilvl w:val="1"/>
          <w:numId w:val="2"/>
        </w:numPr>
        <w:spacing w:line="271" w:lineRule="auto"/>
        <w:rPr>
          <w:rFonts w:ascii="Arial" w:hAnsi="Arial" w:cs="Arial"/>
          <w:color w:val="000000" w:themeColor="text1"/>
        </w:rPr>
      </w:pPr>
      <w:r w:rsidRPr="008F1273">
        <w:rPr>
          <w:rFonts w:ascii="Arial" w:hAnsi="Arial" w:cs="Arial"/>
          <w:color w:val="000000" w:themeColor="text1"/>
        </w:rPr>
        <w:t>PPC Social/Volunteer Activities</w:t>
      </w:r>
      <w:r w:rsidR="00AF32E3">
        <w:rPr>
          <w:rFonts w:ascii="Arial" w:hAnsi="Arial" w:cs="Arial"/>
          <w:color w:val="000000" w:themeColor="text1"/>
        </w:rPr>
        <w:t xml:space="preserve">:  </w:t>
      </w:r>
      <w:r w:rsidRPr="008F1273">
        <w:rPr>
          <w:rFonts w:ascii="Arial" w:hAnsi="Arial" w:cs="Arial"/>
          <w:color w:val="000000" w:themeColor="text1"/>
        </w:rPr>
        <w:t>Steve Schreiber</w:t>
      </w:r>
    </w:p>
    <w:p w14:paraId="4B73FFA8" w14:textId="7820E4A4" w:rsidR="008F1273" w:rsidRDefault="008F1273" w:rsidP="008F1273">
      <w:pPr>
        <w:pStyle w:val="ListParagraph"/>
        <w:numPr>
          <w:ilvl w:val="2"/>
          <w:numId w:val="2"/>
        </w:numPr>
        <w:spacing w:line="271" w:lineRule="auto"/>
        <w:rPr>
          <w:rFonts w:ascii="Arial" w:hAnsi="Arial" w:cs="Arial"/>
          <w:b/>
          <w:bCs/>
          <w:i/>
          <w:iCs/>
          <w:color w:val="000000" w:themeColor="text1"/>
        </w:rPr>
      </w:pPr>
      <w:r>
        <w:rPr>
          <w:rFonts w:ascii="Arial" w:hAnsi="Arial" w:cs="Arial"/>
          <w:b/>
          <w:bCs/>
          <w:i/>
          <w:iCs/>
          <w:color w:val="000000" w:themeColor="text1"/>
        </w:rPr>
        <w:t xml:space="preserve">Ideas for PPC activity </w:t>
      </w:r>
      <w:r w:rsidR="00AF32E3">
        <w:rPr>
          <w:rFonts w:ascii="Arial" w:hAnsi="Arial" w:cs="Arial"/>
          <w:color w:val="000000" w:themeColor="text1"/>
        </w:rPr>
        <w:t xml:space="preserve">with spouses will be planned soon.  </w:t>
      </w:r>
    </w:p>
    <w:p w14:paraId="3712ED49" w14:textId="7DBECB42" w:rsidR="008F1273" w:rsidRPr="003B0D96" w:rsidRDefault="008F1273" w:rsidP="008F1273">
      <w:pPr>
        <w:pStyle w:val="ListParagraph"/>
        <w:numPr>
          <w:ilvl w:val="2"/>
          <w:numId w:val="2"/>
        </w:numPr>
        <w:spacing w:line="271" w:lineRule="auto"/>
        <w:rPr>
          <w:rFonts w:ascii="Arial" w:hAnsi="Arial" w:cs="Arial"/>
          <w:b/>
          <w:bCs/>
          <w:i/>
          <w:iCs/>
          <w:color w:val="000000" w:themeColor="text1"/>
        </w:rPr>
      </w:pPr>
      <w:r>
        <w:rPr>
          <w:rFonts w:ascii="Arial" w:hAnsi="Arial" w:cs="Arial"/>
          <w:b/>
          <w:bCs/>
          <w:i/>
          <w:iCs/>
          <w:color w:val="000000" w:themeColor="text1"/>
        </w:rPr>
        <w:t>Meeting snacks</w:t>
      </w:r>
      <w:r w:rsidR="00AF32E3">
        <w:rPr>
          <w:rFonts w:ascii="Arial" w:hAnsi="Arial" w:cs="Arial"/>
          <w:b/>
          <w:bCs/>
          <w:i/>
          <w:iCs/>
          <w:color w:val="000000" w:themeColor="text1"/>
        </w:rPr>
        <w:t xml:space="preserve">.  </w:t>
      </w:r>
      <w:r w:rsidR="00AF32E3">
        <w:rPr>
          <w:rFonts w:ascii="Arial" w:hAnsi="Arial" w:cs="Arial"/>
          <w:color w:val="000000" w:themeColor="text1"/>
        </w:rPr>
        <w:t xml:space="preserve">A sign up for snacks will be sent out.  Art volunteered for November meeting and Ashley will provide snacks for January meeting.  </w:t>
      </w:r>
    </w:p>
    <w:p w14:paraId="1B888E5A" w14:textId="77777777" w:rsidR="003B0D96" w:rsidRPr="002D1E55" w:rsidRDefault="003B0D96" w:rsidP="003B0D96">
      <w:pPr>
        <w:pStyle w:val="ListParagraph"/>
        <w:spacing w:line="271" w:lineRule="auto"/>
        <w:ind w:left="2340"/>
        <w:rPr>
          <w:rFonts w:ascii="Arial" w:hAnsi="Arial" w:cs="Arial"/>
          <w:b/>
          <w:bCs/>
          <w:i/>
          <w:iCs/>
          <w:color w:val="000000" w:themeColor="text1"/>
        </w:rPr>
      </w:pPr>
    </w:p>
    <w:p w14:paraId="1597C6B9" w14:textId="77777777" w:rsidR="00243FE3" w:rsidRDefault="008F1273" w:rsidP="00243FE3">
      <w:pPr>
        <w:pStyle w:val="ListParagraph"/>
        <w:numPr>
          <w:ilvl w:val="0"/>
          <w:numId w:val="2"/>
        </w:numPr>
        <w:spacing w:line="271" w:lineRule="auto"/>
        <w:rPr>
          <w:rFonts w:ascii="Arial" w:hAnsi="Arial" w:cs="Arial"/>
          <w:b/>
          <w:bCs/>
          <w:i/>
          <w:iCs/>
          <w:color w:val="000000" w:themeColor="text1"/>
        </w:rPr>
      </w:pPr>
      <w:r>
        <w:rPr>
          <w:rFonts w:ascii="Arial" w:hAnsi="Arial" w:cs="Arial"/>
          <w:b/>
          <w:bCs/>
          <w:i/>
          <w:iCs/>
          <w:color w:val="000000" w:themeColor="text1"/>
        </w:rPr>
        <w:t>Updates:</w:t>
      </w:r>
    </w:p>
    <w:p w14:paraId="7937D673" w14:textId="2E2D2957" w:rsidR="00891B37" w:rsidRPr="00243FE3" w:rsidRDefault="008F1273" w:rsidP="00243FE3">
      <w:pPr>
        <w:pStyle w:val="ListParagraph"/>
        <w:numPr>
          <w:ilvl w:val="1"/>
          <w:numId w:val="2"/>
        </w:numPr>
        <w:spacing w:line="271" w:lineRule="auto"/>
        <w:rPr>
          <w:rFonts w:ascii="Arial" w:hAnsi="Arial" w:cs="Arial"/>
          <w:b/>
          <w:bCs/>
          <w:i/>
          <w:iCs/>
          <w:color w:val="000000" w:themeColor="text1"/>
        </w:rPr>
      </w:pPr>
      <w:r w:rsidRPr="00243FE3">
        <w:rPr>
          <w:rFonts w:ascii="Arial" w:hAnsi="Arial" w:cs="Arial"/>
          <w:color w:val="000000" w:themeColor="text1"/>
        </w:rPr>
        <w:t>Staffing</w:t>
      </w:r>
      <w:r w:rsidR="003B0D96" w:rsidRPr="00243FE3">
        <w:rPr>
          <w:rFonts w:ascii="Arial" w:hAnsi="Arial" w:cs="Arial"/>
          <w:color w:val="000000" w:themeColor="text1"/>
        </w:rPr>
        <w:t xml:space="preserve">:  </w:t>
      </w:r>
      <w:r w:rsidRPr="00243FE3">
        <w:rPr>
          <w:rFonts w:ascii="Arial" w:hAnsi="Arial" w:cs="Arial"/>
          <w:color w:val="000000" w:themeColor="text1"/>
        </w:rPr>
        <w:t>Father Kevin</w:t>
      </w:r>
      <w:r w:rsidR="003B0D96" w:rsidRPr="00243FE3">
        <w:rPr>
          <w:rFonts w:ascii="Arial" w:hAnsi="Arial" w:cs="Arial"/>
          <w:color w:val="000000" w:themeColor="text1"/>
        </w:rPr>
        <w:t xml:space="preserve"> informed the Council we are</w:t>
      </w:r>
      <w:r w:rsidR="006E76D3" w:rsidRPr="00243FE3">
        <w:rPr>
          <w:rFonts w:ascii="Arial" w:hAnsi="Arial" w:cs="Arial"/>
          <w:color w:val="000000" w:themeColor="text1"/>
        </w:rPr>
        <w:t xml:space="preserve"> seeking candidates for Marketing &amp; Communications</w:t>
      </w:r>
      <w:r w:rsidR="00891B37" w:rsidRPr="00243FE3">
        <w:rPr>
          <w:rFonts w:ascii="Arial" w:hAnsi="Arial" w:cs="Arial"/>
          <w:color w:val="000000" w:themeColor="text1"/>
        </w:rPr>
        <w:t xml:space="preserve"> and </w:t>
      </w:r>
      <w:r w:rsidR="006E76D3" w:rsidRPr="00243FE3">
        <w:rPr>
          <w:rFonts w:ascii="Arial" w:hAnsi="Arial" w:cs="Arial"/>
          <w:color w:val="000000" w:themeColor="text1"/>
        </w:rPr>
        <w:t>Director of High School Ministry</w:t>
      </w:r>
      <w:r w:rsidR="00891B37" w:rsidRPr="00243FE3">
        <w:rPr>
          <w:rFonts w:ascii="Arial" w:hAnsi="Arial" w:cs="Arial"/>
          <w:color w:val="000000" w:themeColor="text1"/>
        </w:rPr>
        <w:t xml:space="preserve">.  </w:t>
      </w:r>
      <w:r w:rsidR="003B0D96" w:rsidRPr="00243FE3">
        <w:rPr>
          <w:rFonts w:ascii="Arial" w:hAnsi="Arial" w:cs="Arial"/>
          <w:color w:val="000000" w:themeColor="text1"/>
        </w:rPr>
        <w:t xml:space="preserve">Further, Melissa Miller will retire in December. </w:t>
      </w:r>
      <w:r w:rsidR="00A4638F" w:rsidRPr="00243FE3">
        <w:rPr>
          <w:rFonts w:ascii="Arial" w:hAnsi="Arial" w:cs="Arial"/>
          <w:color w:val="000000" w:themeColor="text1"/>
        </w:rPr>
        <w:t xml:space="preserve"> </w:t>
      </w:r>
      <w:r w:rsidR="003B0D96" w:rsidRPr="00243FE3">
        <w:rPr>
          <w:rFonts w:ascii="Arial" w:hAnsi="Arial" w:cs="Arial"/>
          <w:color w:val="000000" w:themeColor="text1"/>
        </w:rPr>
        <w:t xml:space="preserve">Melissa is currently parttime in </w:t>
      </w:r>
      <w:r w:rsidR="00602E00" w:rsidRPr="00243FE3">
        <w:rPr>
          <w:rFonts w:ascii="Arial" w:hAnsi="Arial" w:cs="Arial"/>
          <w:color w:val="000000" w:themeColor="text1"/>
        </w:rPr>
        <w:t>social justice and facility management</w:t>
      </w:r>
      <w:r w:rsidR="003B0D96" w:rsidRPr="00243FE3">
        <w:rPr>
          <w:rFonts w:ascii="Arial" w:hAnsi="Arial" w:cs="Arial"/>
          <w:color w:val="000000" w:themeColor="text1"/>
        </w:rPr>
        <w:t xml:space="preserve">, but we are hoping to hire a </w:t>
      </w:r>
      <w:r w:rsidR="00A4638F" w:rsidRPr="00243FE3">
        <w:rPr>
          <w:rFonts w:ascii="Arial" w:hAnsi="Arial" w:cs="Arial"/>
          <w:color w:val="000000" w:themeColor="text1"/>
        </w:rPr>
        <w:t>full-time</w:t>
      </w:r>
      <w:r w:rsidR="003B0D96" w:rsidRPr="00243FE3">
        <w:rPr>
          <w:rFonts w:ascii="Arial" w:hAnsi="Arial" w:cs="Arial"/>
          <w:color w:val="000000" w:themeColor="text1"/>
        </w:rPr>
        <w:t xml:space="preserve"> person for these duties</w:t>
      </w:r>
      <w:r w:rsidR="00891B37" w:rsidRPr="00243FE3">
        <w:rPr>
          <w:rFonts w:ascii="Arial" w:hAnsi="Arial" w:cs="Arial"/>
          <w:color w:val="000000" w:themeColor="text1"/>
        </w:rPr>
        <w:t xml:space="preserve"> </w:t>
      </w:r>
      <w:proofErr w:type="gramStart"/>
      <w:r w:rsidR="00891B37" w:rsidRPr="00243FE3">
        <w:rPr>
          <w:rFonts w:ascii="Arial" w:hAnsi="Arial" w:cs="Arial"/>
          <w:color w:val="000000" w:themeColor="text1"/>
        </w:rPr>
        <w:t>so as to</w:t>
      </w:r>
      <w:proofErr w:type="gramEnd"/>
      <w:r w:rsidR="00891B37" w:rsidRPr="00243FE3">
        <w:rPr>
          <w:rFonts w:ascii="Arial" w:hAnsi="Arial" w:cs="Arial"/>
          <w:color w:val="000000" w:themeColor="text1"/>
        </w:rPr>
        <w:t xml:space="preserve"> more fully engage in works of justice, advocacy and charity for the hungry, the unborn, the urban core, Ghana, etc.</w:t>
      </w:r>
      <w:r w:rsidR="00891B37" w:rsidRPr="00243FE3">
        <w:rPr>
          <w:rFonts w:ascii="Arial" w:hAnsi="Arial" w:cs="Arial"/>
          <w:b/>
          <w:bCs/>
          <w:i/>
          <w:iCs/>
          <w:color w:val="000000" w:themeColor="text1"/>
        </w:rPr>
        <w:t xml:space="preserve"> </w:t>
      </w:r>
    </w:p>
    <w:p w14:paraId="61B0218E" w14:textId="03777B45" w:rsidR="008F1273" w:rsidRPr="00891B37" w:rsidRDefault="008F1273" w:rsidP="00891B37">
      <w:pPr>
        <w:pStyle w:val="yiv8117229561msolistparagraph"/>
        <w:numPr>
          <w:ilvl w:val="1"/>
          <w:numId w:val="16"/>
        </w:numPr>
        <w:spacing w:line="266" w:lineRule="auto"/>
        <w:rPr>
          <w:color w:val="000000"/>
        </w:rPr>
      </w:pPr>
      <w:r w:rsidRPr="4C2326CC">
        <w:rPr>
          <w:rFonts w:ascii="Arial" w:hAnsi="Arial" w:cs="Arial"/>
          <w:color w:val="000000" w:themeColor="text1"/>
        </w:rPr>
        <w:t>AOM Update</w:t>
      </w:r>
      <w:r w:rsidR="003B0D96" w:rsidRPr="4C2326CC">
        <w:rPr>
          <w:rFonts w:ascii="Arial" w:hAnsi="Arial" w:cs="Arial"/>
          <w:color w:val="000000" w:themeColor="text1"/>
        </w:rPr>
        <w:t>:</w:t>
      </w:r>
      <w:r w:rsidRPr="4C2326CC">
        <w:rPr>
          <w:rFonts w:ascii="Arial" w:hAnsi="Arial" w:cs="Arial"/>
          <w:color w:val="000000" w:themeColor="text1"/>
        </w:rPr>
        <w:t xml:space="preserve"> Art Hayes</w:t>
      </w:r>
      <w:r w:rsidR="003B0D96" w:rsidRPr="4C2326CC">
        <w:rPr>
          <w:rFonts w:ascii="Arial" w:hAnsi="Arial" w:cs="Arial"/>
          <w:color w:val="000000" w:themeColor="text1"/>
        </w:rPr>
        <w:t xml:space="preserve"> provided an update </w:t>
      </w:r>
      <w:r w:rsidR="009D6BD6" w:rsidRPr="4C2326CC">
        <w:rPr>
          <w:rFonts w:ascii="Arial" w:hAnsi="Arial" w:cs="Arial"/>
          <w:color w:val="000000" w:themeColor="text1"/>
        </w:rPr>
        <w:t xml:space="preserve">that we have reached 90% of our current campaign goal of </w:t>
      </w:r>
      <w:r w:rsidR="38EA7561" w:rsidRPr="4C2326CC">
        <w:rPr>
          <w:rFonts w:ascii="Arial" w:hAnsi="Arial" w:cs="Arial"/>
          <w:color w:val="000000" w:themeColor="text1"/>
        </w:rPr>
        <w:t>$</w:t>
      </w:r>
      <w:r w:rsidR="003B0D96" w:rsidRPr="4C2326CC">
        <w:rPr>
          <w:rFonts w:ascii="Arial" w:hAnsi="Arial" w:cs="Arial"/>
          <w:color w:val="000000" w:themeColor="text1"/>
        </w:rPr>
        <w:t>26</w:t>
      </w:r>
      <w:r w:rsidR="198D979B" w:rsidRPr="4C2326CC">
        <w:rPr>
          <w:rFonts w:ascii="Arial" w:hAnsi="Arial" w:cs="Arial"/>
          <w:color w:val="000000" w:themeColor="text1"/>
        </w:rPr>
        <w:t xml:space="preserve"> m</w:t>
      </w:r>
      <w:r w:rsidR="003B0D96" w:rsidRPr="4C2326CC">
        <w:rPr>
          <w:rFonts w:ascii="Arial" w:hAnsi="Arial" w:cs="Arial"/>
          <w:color w:val="000000" w:themeColor="text1"/>
        </w:rPr>
        <w:t>illi</w:t>
      </w:r>
      <w:r w:rsidR="009D6BD6" w:rsidRPr="4C2326CC">
        <w:rPr>
          <w:rFonts w:ascii="Arial" w:hAnsi="Arial" w:cs="Arial"/>
          <w:color w:val="000000" w:themeColor="text1"/>
        </w:rPr>
        <w:t xml:space="preserve">on </w:t>
      </w:r>
      <w:r w:rsidR="74513DF5" w:rsidRPr="4C2326CC">
        <w:rPr>
          <w:rFonts w:ascii="Arial" w:hAnsi="Arial" w:cs="Arial"/>
          <w:color w:val="000000" w:themeColor="text1"/>
        </w:rPr>
        <w:t>of</w:t>
      </w:r>
      <w:r w:rsidR="009D6BD6" w:rsidRPr="4C2326CC">
        <w:rPr>
          <w:rFonts w:ascii="Arial" w:hAnsi="Arial" w:cs="Arial"/>
          <w:color w:val="000000" w:themeColor="text1"/>
        </w:rPr>
        <w:t xml:space="preserve"> </w:t>
      </w:r>
      <w:r w:rsidR="74513DF5" w:rsidRPr="4C2326CC">
        <w:rPr>
          <w:rFonts w:ascii="Arial" w:hAnsi="Arial" w:cs="Arial"/>
          <w:color w:val="000000" w:themeColor="text1"/>
        </w:rPr>
        <w:t xml:space="preserve">which </w:t>
      </w:r>
      <w:r w:rsidR="1B89D98D" w:rsidRPr="4C2326CC">
        <w:rPr>
          <w:rFonts w:ascii="Arial" w:hAnsi="Arial" w:cs="Arial"/>
          <w:color w:val="000000" w:themeColor="text1"/>
        </w:rPr>
        <w:t>$</w:t>
      </w:r>
      <w:r w:rsidR="00602E00" w:rsidRPr="4C2326CC">
        <w:rPr>
          <w:rFonts w:ascii="Arial" w:hAnsi="Arial" w:cs="Arial"/>
          <w:color w:val="000000" w:themeColor="text1"/>
        </w:rPr>
        <w:t>18</w:t>
      </w:r>
      <w:r w:rsidR="037795A7" w:rsidRPr="4C2326CC">
        <w:rPr>
          <w:rFonts w:ascii="Arial" w:hAnsi="Arial" w:cs="Arial"/>
          <w:color w:val="000000" w:themeColor="text1"/>
        </w:rPr>
        <w:t xml:space="preserve"> m</w:t>
      </w:r>
      <w:r w:rsidR="00602E00" w:rsidRPr="4C2326CC">
        <w:rPr>
          <w:rFonts w:ascii="Arial" w:hAnsi="Arial" w:cs="Arial"/>
          <w:color w:val="000000" w:themeColor="text1"/>
        </w:rPr>
        <w:t>illion</w:t>
      </w:r>
      <w:r w:rsidR="003B0D96" w:rsidRPr="4C2326CC">
        <w:rPr>
          <w:rFonts w:ascii="Arial" w:hAnsi="Arial" w:cs="Arial"/>
          <w:color w:val="000000" w:themeColor="text1"/>
        </w:rPr>
        <w:t xml:space="preserve"> has been coll</w:t>
      </w:r>
      <w:r w:rsidR="009D6BD6" w:rsidRPr="4C2326CC">
        <w:rPr>
          <w:rFonts w:ascii="Arial" w:hAnsi="Arial" w:cs="Arial"/>
          <w:color w:val="000000" w:themeColor="text1"/>
        </w:rPr>
        <w:t>ected</w:t>
      </w:r>
      <w:r w:rsidR="00602E00" w:rsidRPr="4C2326CC">
        <w:rPr>
          <w:rFonts w:ascii="Arial" w:hAnsi="Arial" w:cs="Arial"/>
          <w:color w:val="000000" w:themeColor="text1"/>
        </w:rPr>
        <w:t xml:space="preserve">. </w:t>
      </w:r>
      <w:r w:rsidR="003B0D96" w:rsidRPr="4C2326CC">
        <w:rPr>
          <w:rFonts w:ascii="Arial" w:hAnsi="Arial" w:cs="Arial"/>
          <w:color w:val="000000" w:themeColor="text1"/>
        </w:rPr>
        <w:t>We are o</w:t>
      </w:r>
      <w:r w:rsidR="00602E00" w:rsidRPr="4C2326CC">
        <w:rPr>
          <w:rFonts w:ascii="Arial" w:hAnsi="Arial" w:cs="Arial"/>
          <w:color w:val="000000" w:themeColor="text1"/>
        </w:rPr>
        <w:t xml:space="preserve">n time to start pre-school next Fall 2022.  Monthly </w:t>
      </w:r>
      <w:r w:rsidR="009D6BD6" w:rsidRPr="4C2326CC">
        <w:rPr>
          <w:rFonts w:ascii="Arial" w:hAnsi="Arial" w:cs="Arial"/>
          <w:color w:val="000000" w:themeColor="text1"/>
        </w:rPr>
        <w:t>“</w:t>
      </w:r>
      <w:r w:rsidR="00602E00" w:rsidRPr="4C2326CC">
        <w:rPr>
          <w:rFonts w:ascii="Arial" w:hAnsi="Arial" w:cs="Arial"/>
          <w:color w:val="000000" w:themeColor="text1"/>
        </w:rPr>
        <w:t>show and tell</w:t>
      </w:r>
      <w:r w:rsidR="009D6BD6" w:rsidRPr="4C2326CC">
        <w:rPr>
          <w:rFonts w:ascii="Arial" w:hAnsi="Arial" w:cs="Arial"/>
          <w:color w:val="000000" w:themeColor="text1"/>
        </w:rPr>
        <w:t>”</w:t>
      </w:r>
      <w:r w:rsidR="003B0D96" w:rsidRPr="4C2326CC">
        <w:rPr>
          <w:rFonts w:ascii="Arial" w:hAnsi="Arial" w:cs="Arial"/>
          <w:color w:val="000000" w:themeColor="text1"/>
        </w:rPr>
        <w:t xml:space="preserve"> is planned</w:t>
      </w:r>
      <w:r w:rsidR="00602E00" w:rsidRPr="4C2326CC">
        <w:rPr>
          <w:rFonts w:ascii="Arial" w:hAnsi="Arial" w:cs="Arial"/>
          <w:color w:val="000000" w:themeColor="text1"/>
        </w:rPr>
        <w:t xml:space="preserve"> to engage the parish in the progress of AOM</w:t>
      </w:r>
      <w:r w:rsidR="003B0D96" w:rsidRPr="4C2326CC">
        <w:rPr>
          <w:rFonts w:ascii="Arial" w:hAnsi="Arial" w:cs="Arial"/>
          <w:color w:val="000000" w:themeColor="text1"/>
        </w:rPr>
        <w:t xml:space="preserve">.  Meetings will begin soon on the process for dedicating and naming spaces.  </w:t>
      </w:r>
      <w:r w:rsidR="009D6BD6" w:rsidRPr="4C2326CC">
        <w:rPr>
          <w:rFonts w:ascii="Arial" w:hAnsi="Arial" w:cs="Arial"/>
          <w:color w:val="000000" w:themeColor="text1"/>
        </w:rPr>
        <w:t xml:space="preserve">Next month, Jon Cassidy will provide a full advancement update, not just AOM. </w:t>
      </w:r>
    </w:p>
    <w:p w14:paraId="7EF66C49" w14:textId="77777777" w:rsidR="003B0D96" w:rsidRPr="003B0D96" w:rsidRDefault="003B0D96" w:rsidP="003B0D96">
      <w:pPr>
        <w:pStyle w:val="ListParagraph"/>
        <w:spacing w:line="271" w:lineRule="auto"/>
        <w:ind w:left="1440"/>
        <w:rPr>
          <w:rFonts w:ascii="Arial" w:hAnsi="Arial" w:cs="Arial"/>
          <w:b/>
          <w:bCs/>
          <w:i/>
          <w:iCs/>
          <w:color w:val="000000" w:themeColor="text1"/>
        </w:rPr>
      </w:pPr>
    </w:p>
    <w:p w14:paraId="6B7BDB07" w14:textId="28EF9C98" w:rsidR="008F1273" w:rsidRDefault="008F1273" w:rsidP="008F1273">
      <w:pPr>
        <w:pStyle w:val="ListParagraph"/>
        <w:numPr>
          <w:ilvl w:val="0"/>
          <w:numId w:val="2"/>
        </w:numPr>
        <w:spacing w:line="271" w:lineRule="auto"/>
        <w:rPr>
          <w:rFonts w:ascii="Arial" w:hAnsi="Arial" w:cs="Arial"/>
          <w:b/>
          <w:bCs/>
          <w:i/>
          <w:iCs/>
          <w:color w:val="000000" w:themeColor="text1"/>
        </w:rPr>
      </w:pPr>
      <w:r>
        <w:rPr>
          <w:rFonts w:ascii="Arial" w:hAnsi="Arial" w:cs="Arial"/>
          <w:b/>
          <w:bCs/>
          <w:i/>
          <w:iCs/>
          <w:color w:val="000000" w:themeColor="text1"/>
        </w:rPr>
        <w:t>Liaison Reports &amp; Impromptu Reflections from Ministries</w:t>
      </w:r>
    </w:p>
    <w:p w14:paraId="0B574498" w14:textId="7B81CA37" w:rsidR="008F1273" w:rsidRPr="008F1273" w:rsidRDefault="008F1273" w:rsidP="008F1273">
      <w:pPr>
        <w:pStyle w:val="ListParagraph"/>
        <w:numPr>
          <w:ilvl w:val="1"/>
          <w:numId w:val="2"/>
        </w:numPr>
        <w:spacing w:line="271" w:lineRule="auto"/>
        <w:rPr>
          <w:rFonts w:ascii="Arial" w:hAnsi="Arial" w:cs="Arial"/>
          <w:b/>
          <w:bCs/>
          <w:i/>
          <w:iCs/>
          <w:color w:val="000000" w:themeColor="text1"/>
        </w:rPr>
      </w:pPr>
      <w:r>
        <w:rPr>
          <w:rFonts w:ascii="Arial" w:hAnsi="Arial" w:cs="Arial"/>
          <w:color w:val="000000" w:themeColor="text1"/>
        </w:rPr>
        <w:t xml:space="preserve">Adult Faith Formation – </w:t>
      </w:r>
      <w:proofErr w:type="spellStart"/>
      <w:r>
        <w:rPr>
          <w:rFonts w:ascii="Arial" w:hAnsi="Arial" w:cs="Arial"/>
          <w:color w:val="000000" w:themeColor="text1"/>
        </w:rPr>
        <w:t>Communio</w:t>
      </w:r>
      <w:proofErr w:type="spellEnd"/>
      <w:r>
        <w:rPr>
          <w:rFonts w:ascii="Arial" w:hAnsi="Arial" w:cs="Arial"/>
          <w:color w:val="000000" w:themeColor="text1"/>
        </w:rPr>
        <w:t xml:space="preserve"> update</w:t>
      </w:r>
      <w:r w:rsidR="009D6BD6">
        <w:rPr>
          <w:rFonts w:ascii="Arial" w:hAnsi="Arial" w:cs="Arial"/>
          <w:color w:val="000000" w:themeColor="text1"/>
        </w:rPr>
        <w:t xml:space="preserve">:  </w:t>
      </w:r>
      <w:r>
        <w:rPr>
          <w:rFonts w:ascii="Arial" w:hAnsi="Arial" w:cs="Arial"/>
          <w:color w:val="000000" w:themeColor="text1"/>
        </w:rPr>
        <w:t xml:space="preserve"> Angela </w:t>
      </w:r>
      <w:proofErr w:type="spellStart"/>
      <w:r>
        <w:rPr>
          <w:rFonts w:ascii="Arial" w:hAnsi="Arial" w:cs="Arial"/>
          <w:color w:val="000000" w:themeColor="text1"/>
        </w:rPr>
        <w:t>Ciagne</w:t>
      </w:r>
      <w:proofErr w:type="spellEnd"/>
      <w:r w:rsidR="009D6BD6">
        <w:rPr>
          <w:rFonts w:ascii="Arial" w:hAnsi="Arial" w:cs="Arial"/>
          <w:color w:val="000000" w:themeColor="text1"/>
        </w:rPr>
        <w:t xml:space="preserve"> recapped that </w:t>
      </w:r>
      <w:proofErr w:type="spellStart"/>
      <w:r w:rsidR="009D6BD6">
        <w:rPr>
          <w:rFonts w:ascii="Arial" w:hAnsi="Arial" w:cs="Arial"/>
          <w:color w:val="000000" w:themeColor="text1"/>
        </w:rPr>
        <w:t>Communio</w:t>
      </w:r>
      <w:proofErr w:type="spellEnd"/>
      <w:r w:rsidR="009D6BD6">
        <w:rPr>
          <w:rFonts w:ascii="Arial" w:hAnsi="Arial" w:cs="Arial"/>
          <w:color w:val="000000" w:themeColor="text1"/>
        </w:rPr>
        <w:t xml:space="preserve"> started with a survey this past </w:t>
      </w:r>
      <w:r w:rsidR="00602E00">
        <w:rPr>
          <w:rFonts w:ascii="Arial" w:hAnsi="Arial" w:cs="Arial"/>
          <w:color w:val="000000" w:themeColor="text1"/>
        </w:rPr>
        <w:t xml:space="preserve">summer </w:t>
      </w:r>
      <w:r w:rsidR="009D6BD6">
        <w:rPr>
          <w:rFonts w:ascii="Arial" w:hAnsi="Arial" w:cs="Arial"/>
          <w:color w:val="000000" w:themeColor="text1"/>
        </w:rPr>
        <w:t xml:space="preserve">followed by a town hall to establish where and how to incorporate </w:t>
      </w:r>
      <w:proofErr w:type="spellStart"/>
      <w:r w:rsidR="009D6BD6">
        <w:rPr>
          <w:rFonts w:ascii="Arial" w:hAnsi="Arial" w:cs="Arial"/>
          <w:color w:val="000000" w:themeColor="text1"/>
        </w:rPr>
        <w:t>Communio</w:t>
      </w:r>
      <w:proofErr w:type="spellEnd"/>
      <w:r w:rsidR="009D6BD6">
        <w:rPr>
          <w:rFonts w:ascii="Arial" w:hAnsi="Arial" w:cs="Arial"/>
          <w:color w:val="000000" w:themeColor="text1"/>
        </w:rPr>
        <w:t xml:space="preserve"> at OLG.  The first event is Oktoberfest on Saturday, Oct</w:t>
      </w:r>
      <w:r w:rsidR="00891B37">
        <w:rPr>
          <w:rFonts w:ascii="Arial" w:hAnsi="Arial" w:cs="Arial"/>
          <w:color w:val="000000" w:themeColor="text1"/>
        </w:rPr>
        <w:t>.</w:t>
      </w:r>
      <w:r w:rsidR="009D6BD6">
        <w:rPr>
          <w:rFonts w:ascii="Arial" w:hAnsi="Arial" w:cs="Arial"/>
          <w:color w:val="000000" w:themeColor="text1"/>
        </w:rPr>
        <w:t xml:space="preserve"> 16 from 7-9pm.  Spots are still </w:t>
      </w:r>
      <w:proofErr w:type="gramStart"/>
      <w:r w:rsidR="009D6BD6">
        <w:rPr>
          <w:rFonts w:ascii="Arial" w:hAnsi="Arial" w:cs="Arial"/>
          <w:color w:val="000000" w:themeColor="text1"/>
        </w:rPr>
        <w:t>open</w:t>
      </w:r>
      <w:r w:rsidR="00A4638F">
        <w:rPr>
          <w:rFonts w:ascii="Arial" w:hAnsi="Arial" w:cs="Arial"/>
          <w:color w:val="000000" w:themeColor="text1"/>
        </w:rPr>
        <w:t>,</w:t>
      </w:r>
      <w:proofErr w:type="gramEnd"/>
      <w:r w:rsidR="00A4638F">
        <w:rPr>
          <w:rFonts w:ascii="Arial" w:hAnsi="Arial" w:cs="Arial"/>
          <w:color w:val="000000" w:themeColor="text1"/>
        </w:rPr>
        <w:t xml:space="preserve"> </w:t>
      </w:r>
      <w:r w:rsidR="009D6BD6">
        <w:rPr>
          <w:rFonts w:ascii="Arial" w:hAnsi="Arial" w:cs="Arial"/>
          <w:color w:val="000000" w:themeColor="text1"/>
        </w:rPr>
        <w:t xml:space="preserve">cost is $25 per couple and childcare is included.  </w:t>
      </w:r>
    </w:p>
    <w:p w14:paraId="22C7B562" w14:textId="77777777" w:rsidR="00DE6241" w:rsidRPr="00DE6241" w:rsidRDefault="008F1273" w:rsidP="008F1273">
      <w:pPr>
        <w:pStyle w:val="ListParagraph"/>
        <w:numPr>
          <w:ilvl w:val="1"/>
          <w:numId w:val="2"/>
        </w:numPr>
        <w:spacing w:line="271" w:lineRule="auto"/>
        <w:rPr>
          <w:rFonts w:ascii="Arial" w:hAnsi="Arial" w:cs="Arial"/>
          <w:b/>
          <w:bCs/>
          <w:i/>
          <w:iCs/>
          <w:color w:val="000000" w:themeColor="text1"/>
        </w:rPr>
      </w:pPr>
      <w:r>
        <w:rPr>
          <w:rFonts w:ascii="Arial" w:hAnsi="Arial" w:cs="Arial"/>
          <w:color w:val="000000" w:themeColor="text1"/>
        </w:rPr>
        <w:t>Pastoral Care, Social Concern and Justice</w:t>
      </w:r>
      <w:r w:rsidR="009D6BD6">
        <w:rPr>
          <w:rFonts w:ascii="Arial" w:hAnsi="Arial" w:cs="Arial"/>
          <w:color w:val="000000" w:themeColor="text1"/>
        </w:rPr>
        <w:t xml:space="preserve">: </w:t>
      </w:r>
      <w:r>
        <w:rPr>
          <w:rFonts w:ascii="Arial" w:hAnsi="Arial" w:cs="Arial"/>
          <w:color w:val="000000" w:themeColor="text1"/>
        </w:rPr>
        <w:t xml:space="preserve"> Mike </w:t>
      </w:r>
      <w:proofErr w:type="spellStart"/>
      <w:r>
        <w:rPr>
          <w:rFonts w:ascii="Arial" w:hAnsi="Arial" w:cs="Arial"/>
          <w:color w:val="000000" w:themeColor="text1"/>
        </w:rPr>
        <w:t>DuMond</w:t>
      </w:r>
      <w:proofErr w:type="spellEnd"/>
      <w:r>
        <w:rPr>
          <w:rFonts w:ascii="Arial" w:hAnsi="Arial" w:cs="Arial"/>
          <w:color w:val="000000" w:themeColor="text1"/>
        </w:rPr>
        <w:t xml:space="preserve"> &amp; Ashley </w:t>
      </w:r>
      <w:proofErr w:type="spellStart"/>
      <w:r>
        <w:rPr>
          <w:rFonts w:ascii="Arial" w:hAnsi="Arial" w:cs="Arial"/>
          <w:color w:val="000000" w:themeColor="text1"/>
        </w:rPr>
        <w:t>Biwan</w:t>
      </w:r>
      <w:proofErr w:type="spellEnd"/>
      <w:r w:rsidR="00A4638F">
        <w:rPr>
          <w:rFonts w:ascii="Arial" w:hAnsi="Arial" w:cs="Arial"/>
          <w:color w:val="000000" w:themeColor="text1"/>
        </w:rPr>
        <w:t xml:space="preserve"> reported many highlights on this ministry.  More than 320 OLG parishioners are actively involved as volunteers in the Pastoral Care, Social Justice, and Community Life Ministry and 41 different programs are reaching those in need.</w:t>
      </w:r>
      <w:r w:rsidR="00616C35">
        <w:rPr>
          <w:rFonts w:ascii="Arial" w:hAnsi="Arial" w:cs="Arial"/>
          <w:color w:val="000000" w:themeColor="text1"/>
        </w:rPr>
        <w:t xml:space="preserve">  </w:t>
      </w:r>
    </w:p>
    <w:p w14:paraId="23035840" w14:textId="77777777" w:rsidR="00DE6241" w:rsidRDefault="00DE6241" w:rsidP="00DE6241">
      <w:pPr>
        <w:pStyle w:val="ListParagraph"/>
        <w:spacing w:line="271" w:lineRule="auto"/>
        <w:ind w:left="1440"/>
        <w:rPr>
          <w:rFonts w:ascii="Arial" w:hAnsi="Arial" w:cs="Arial"/>
          <w:color w:val="000000" w:themeColor="text1"/>
        </w:rPr>
      </w:pPr>
    </w:p>
    <w:p w14:paraId="6208E662" w14:textId="3C1733DB" w:rsidR="00DE6241" w:rsidRDefault="00A4638F" w:rsidP="00DE6241">
      <w:pPr>
        <w:pStyle w:val="ListParagraph"/>
        <w:spacing w:line="271" w:lineRule="auto"/>
        <w:ind w:left="1440"/>
        <w:rPr>
          <w:rFonts w:ascii="Arial" w:hAnsi="Arial" w:cs="Arial"/>
          <w:color w:val="000000" w:themeColor="text1"/>
        </w:rPr>
      </w:pPr>
      <w:r w:rsidRPr="00DE6241">
        <w:rPr>
          <w:rFonts w:ascii="Arial" w:hAnsi="Arial" w:cs="Arial"/>
          <w:color w:val="000000" w:themeColor="text1"/>
        </w:rPr>
        <w:t xml:space="preserve">18 new Stephen Minister candidates are in </w:t>
      </w:r>
      <w:r w:rsidR="00DE6241" w:rsidRPr="00DE6241">
        <w:rPr>
          <w:rFonts w:ascii="Arial" w:hAnsi="Arial" w:cs="Arial"/>
          <w:color w:val="000000" w:themeColor="text1"/>
        </w:rPr>
        <w:t>training,</w:t>
      </w:r>
      <w:r w:rsidRPr="00DE6241">
        <w:rPr>
          <w:rFonts w:ascii="Arial" w:hAnsi="Arial" w:cs="Arial"/>
          <w:color w:val="000000" w:themeColor="text1"/>
        </w:rPr>
        <w:t xml:space="preserve"> and this is the largest class OLG has ever trained.  </w:t>
      </w:r>
      <w:r w:rsidR="00616C35" w:rsidRPr="00DE6241">
        <w:rPr>
          <w:rFonts w:ascii="Arial" w:hAnsi="Arial" w:cs="Arial"/>
          <w:color w:val="000000" w:themeColor="text1"/>
        </w:rPr>
        <w:t xml:space="preserve">Communion Service Teams for homebound and long-term care are back and serving local nursing homes.  </w:t>
      </w:r>
    </w:p>
    <w:p w14:paraId="31642306" w14:textId="77777777" w:rsidR="00DE6241" w:rsidRDefault="00DE6241" w:rsidP="00DE6241">
      <w:pPr>
        <w:pStyle w:val="ListParagraph"/>
        <w:spacing w:line="271" w:lineRule="auto"/>
        <w:ind w:left="1440"/>
        <w:rPr>
          <w:rFonts w:ascii="Arial" w:hAnsi="Arial" w:cs="Arial"/>
          <w:color w:val="000000" w:themeColor="text1"/>
        </w:rPr>
      </w:pPr>
    </w:p>
    <w:p w14:paraId="48F7CF89" w14:textId="77777777" w:rsidR="00DE6241" w:rsidRDefault="00616C35" w:rsidP="00DE6241">
      <w:pPr>
        <w:pStyle w:val="ListParagraph"/>
        <w:spacing w:line="271" w:lineRule="auto"/>
        <w:ind w:left="1440"/>
        <w:rPr>
          <w:rFonts w:ascii="Arial" w:hAnsi="Arial" w:cs="Arial"/>
          <w:color w:val="000000" w:themeColor="text1"/>
        </w:rPr>
      </w:pPr>
      <w:r w:rsidRPr="00DE6241">
        <w:rPr>
          <w:rFonts w:ascii="Arial" w:hAnsi="Arial" w:cs="Arial"/>
          <w:color w:val="000000" w:themeColor="text1"/>
        </w:rPr>
        <w:t xml:space="preserve">Funeral service support has also resumed.  OLG has 50+ funerals per year and each funeral requires 8-10 hours of staff time, plus support of food, liturgy, and music.  </w:t>
      </w:r>
    </w:p>
    <w:p w14:paraId="1AA18FC0" w14:textId="77777777" w:rsidR="00DE6241" w:rsidRDefault="00DE6241" w:rsidP="00DE6241">
      <w:pPr>
        <w:pStyle w:val="ListParagraph"/>
        <w:spacing w:line="271" w:lineRule="auto"/>
        <w:ind w:left="1440"/>
        <w:rPr>
          <w:rFonts w:ascii="Arial" w:hAnsi="Arial" w:cs="Arial"/>
          <w:color w:val="000000" w:themeColor="text1"/>
        </w:rPr>
      </w:pPr>
    </w:p>
    <w:p w14:paraId="0476FCFE" w14:textId="77777777" w:rsidR="00DE6241" w:rsidRDefault="00616C35" w:rsidP="00DE6241">
      <w:pPr>
        <w:pStyle w:val="ListParagraph"/>
        <w:spacing w:line="271" w:lineRule="auto"/>
        <w:ind w:left="1440"/>
        <w:rPr>
          <w:rFonts w:ascii="Arial" w:hAnsi="Arial" w:cs="Arial"/>
          <w:color w:val="000000" w:themeColor="text1"/>
        </w:rPr>
      </w:pPr>
      <w:r w:rsidRPr="00DE6241">
        <w:rPr>
          <w:rFonts w:ascii="Arial" w:hAnsi="Arial" w:cs="Arial"/>
          <w:color w:val="000000" w:themeColor="text1"/>
        </w:rPr>
        <w:t xml:space="preserve">Community Life and Social Justice programs are back as well including Night to Life, Sharing &amp; Caring Hands, Loaves &amp; Fishes, Meals on Wheels, food drives, and Giving Tree for catholic </w:t>
      </w:r>
      <w:proofErr w:type="gramStart"/>
      <w:r w:rsidRPr="00DE6241">
        <w:rPr>
          <w:rFonts w:ascii="Arial" w:hAnsi="Arial" w:cs="Arial"/>
          <w:color w:val="000000" w:themeColor="text1"/>
        </w:rPr>
        <w:t>schools</w:t>
      </w:r>
      <w:proofErr w:type="gramEnd"/>
      <w:r w:rsidRPr="00DE6241">
        <w:rPr>
          <w:rFonts w:ascii="Arial" w:hAnsi="Arial" w:cs="Arial"/>
          <w:color w:val="000000" w:themeColor="text1"/>
        </w:rPr>
        <w:t xml:space="preserve"> scholarships.  </w:t>
      </w:r>
    </w:p>
    <w:p w14:paraId="62BC6DA7" w14:textId="77777777" w:rsidR="00DE6241" w:rsidRDefault="00DE6241" w:rsidP="00DE6241">
      <w:pPr>
        <w:pStyle w:val="ListParagraph"/>
        <w:spacing w:line="271" w:lineRule="auto"/>
        <w:ind w:left="1440"/>
        <w:rPr>
          <w:rFonts w:ascii="Arial" w:hAnsi="Arial" w:cs="Arial"/>
          <w:color w:val="000000" w:themeColor="text1"/>
        </w:rPr>
      </w:pPr>
    </w:p>
    <w:p w14:paraId="522EC3A7" w14:textId="3D3791DF" w:rsidR="008F1273" w:rsidRDefault="00616C35" w:rsidP="00DE6241">
      <w:pPr>
        <w:pStyle w:val="ListParagraph"/>
        <w:spacing w:line="271" w:lineRule="auto"/>
        <w:ind w:left="1440"/>
        <w:rPr>
          <w:rFonts w:ascii="Arial" w:hAnsi="Arial" w:cs="Arial"/>
          <w:color w:val="000000" w:themeColor="text1"/>
        </w:rPr>
      </w:pPr>
      <w:r w:rsidRPr="00DE6241">
        <w:rPr>
          <w:rFonts w:ascii="Arial" w:hAnsi="Arial" w:cs="Arial"/>
          <w:color w:val="000000" w:themeColor="text1"/>
        </w:rPr>
        <w:t xml:space="preserve">Mike and Ashley stated that the areas of opportunity are advocacy for legislation, tutors as JPII, and a </w:t>
      </w:r>
      <w:r w:rsidR="00DE6241" w:rsidRPr="00DE6241">
        <w:rPr>
          <w:rFonts w:ascii="Arial" w:hAnsi="Arial" w:cs="Arial"/>
          <w:color w:val="000000" w:themeColor="text1"/>
        </w:rPr>
        <w:t>Professional</w:t>
      </w:r>
      <w:r w:rsidRPr="00DE6241">
        <w:rPr>
          <w:rFonts w:ascii="Arial" w:hAnsi="Arial" w:cs="Arial"/>
          <w:color w:val="000000" w:themeColor="text1"/>
        </w:rPr>
        <w:t xml:space="preserve"> Adult Women’s Club. An area of challenge will be to backfill Melissa Miller.  She retires at the end of December 2021 and with her 16 years at OLG had developed strong networks</w:t>
      </w:r>
      <w:r w:rsidR="00DE6241">
        <w:rPr>
          <w:rFonts w:ascii="Arial" w:hAnsi="Arial" w:cs="Arial"/>
          <w:color w:val="000000" w:themeColor="text1"/>
        </w:rPr>
        <w:t xml:space="preserve">.  </w:t>
      </w:r>
    </w:p>
    <w:p w14:paraId="17E3F573" w14:textId="77777777" w:rsidR="00891B37" w:rsidRPr="00DE6241" w:rsidRDefault="00891B37" w:rsidP="00DE6241">
      <w:pPr>
        <w:pStyle w:val="ListParagraph"/>
        <w:spacing w:line="271" w:lineRule="auto"/>
        <w:ind w:left="1440"/>
        <w:rPr>
          <w:rFonts w:ascii="Arial" w:hAnsi="Arial" w:cs="Arial"/>
          <w:b/>
          <w:bCs/>
          <w:i/>
          <w:iCs/>
          <w:color w:val="000000" w:themeColor="text1"/>
        </w:rPr>
      </w:pPr>
    </w:p>
    <w:p w14:paraId="6FF6B6D5" w14:textId="21600FD7" w:rsidR="008F1273" w:rsidRPr="008F1273" w:rsidRDefault="008F1273" w:rsidP="008F1273">
      <w:pPr>
        <w:pStyle w:val="ListParagraph"/>
        <w:numPr>
          <w:ilvl w:val="1"/>
          <w:numId w:val="2"/>
        </w:numPr>
        <w:spacing w:line="271" w:lineRule="auto"/>
        <w:rPr>
          <w:rFonts w:ascii="Arial" w:hAnsi="Arial" w:cs="Arial"/>
          <w:b/>
          <w:bCs/>
          <w:i/>
          <w:iCs/>
          <w:color w:val="000000" w:themeColor="text1"/>
        </w:rPr>
      </w:pPr>
      <w:r>
        <w:rPr>
          <w:rFonts w:ascii="Arial" w:hAnsi="Arial" w:cs="Arial"/>
          <w:color w:val="000000" w:themeColor="text1"/>
        </w:rPr>
        <w:t>Other Liaison reports</w:t>
      </w:r>
      <w:r w:rsidR="009D6BD6">
        <w:rPr>
          <w:rFonts w:ascii="Arial" w:hAnsi="Arial" w:cs="Arial"/>
          <w:color w:val="000000" w:themeColor="text1"/>
        </w:rPr>
        <w:t xml:space="preserve"> – none </w:t>
      </w:r>
    </w:p>
    <w:p w14:paraId="5C931B43" w14:textId="77777777" w:rsidR="007C4810" w:rsidRPr="007C4810" w:rsidRDefault="007C4810" w:rsidP="00961F52">
      <w:pPr>
        <w:pStyle w:val="paragraph"/>
        <w:spacing w:before="0" w:beforeAutospacing="0" w:after="0" w:afterAutospacing="0" w:line="271" w:lineRule="auto"/>
        <w:textAlignment w:val="baseline"/>
        <w:rPr>
          <w:rStyle w:val="normaltextrun"/>
          <w:rFonts w:ascii="Arial" w:hAnsi="Arial" w:cs="Arial"/>
          <w:color w:val="000000" w:themeColor="text1"/>
        </w:rPr>
      </w:pPr>
    </w:p>
    <w:p w14:paraId="648E9BDC" w14:textId="2585DC2D" w:rsidR="00961F52" w:rsidRDefault="00961F52" w:rsidP="00961F52">
      <w:pPr>
        <w:pStyle w:val="paragraph"/>
        <w:spacing w:before="0" w:beforeAutospacing="0" w:after="0" w:afterAutospacing="0" w:line="271" w:lineRule="auto"/>
        <w:textAlignment w:val="baseline"/>
        <w:rPr>
          <w:rStyle w:val="normaltextrun"/>
          <w:rFonts w:ascii="Arial" w:hAnsi="Arial" w:cs="Arial"/>
          <w:color w:val="000000" w:themeColor="text1"/>
        </w:rPr>
      </w:pPr>
      <w:r>
        <w:rPr>
          <w:rStyle w:val="normaltextrun"/>
          <w:rFonts w:ascii="Arial" w:hAnsi="Arial" w:cs="Arial"/>
          <w:b/>
          <w:bCs/>
          <w:color w:val="000000" w:themeColor="text1"/>
          <w:u w:val="single"/>
        </w:rPr>
        <w:t>Wrap Up</w:t>
      </w:r>
      <w:r w:rsidR="00EB7053">
        <w:rPr>
          <w:rStyle w:val="normaltextrun"/>
          <w:rFonts w:ascii="Arial" w:hAnsi="Arial" w:cs="Arial"/>
          <w:b/>
          <w:bCs/>
          <w:color w:val="000000" w:themeColor="text1"/>
          <w:u w:val="single"/>
        </w:rPr>
        <w:t>/Closing Comments</w:t>
      </w:r>
      <w:r>
        <w:rPr>
          <w:rStyle w:val="normaltextrun"/>
          <w:rFonts w:ascii="Arial" w:hAnsi="Arial" w:cs="Arial"/>
          <w:b/>
          <w:bCs/>
          <w:color w:val="000000" w:themeColor="text1"/>
          <w:u w:val="single"/>
        </w:rPr>
        <w:t>:</w:t>
      </w:r>
      <w:r>
        <w:rPr>
          <w:rStyle w:val="normaltextrun"/>
          <w:rFonts w:ascii="Arial" w:hAnsi="Arial" w:cs="Arial"/>
          <w:color w:val="000000" w:themeColor="text1"/>
        </w:rPr>
        <w:t xml:space="preserve">  </w:t>
      </w:r>
    </w:p>
    <w:p w14:paraId="553D87E0" w14:textId="05523DE7" w:rsidR="00961F52" w:rsidRDefault="008F1273" w:rsidP="00961F52">
      <w:pPr>
        <w:pStyle w:val="paragraph"/>
        <w:numPr>
          <w:ilvl w:val="0"/>
          <w:numId w:val="6"/>
        </w:numPr>
        <w:spacing w:before="0" w:beforeAutospacing="0" w:after="0" w:afterAutospacing="0" w:line="271" w:lineRule="auto"/>
        <w:textAlignment w:val="baseline"/>
        <w:rPr>
          <w:rStyle w:val="normaltextrun"/>
          <w:rFonts w:ascii="Arial" w:hAnsi="Arial" w:cs="Arial"/>
          <w:color w:val="000000" w:themeColor="text1"/>
        </w:rPr>
      </w:pPr>
      <w:r>
        <w:rPr>
          <w:rStyle w:val="normaltextrun"/>
          <w:rFonts w:ascii="Arial" w:hAnsi="Arial" w:cs="Arial"/>
          <w:color w:val="000000" w:themeColor="text1"/>
        </w:rPr>
        <w:t>Potential new PPC Candidates (standing item)</w:t>
      </w:r>
      <w:r w:rsidR="00A4638F">
        <w:rPr>
          <w:rStyle w:val="normaltextrun"/>
          <w:rFonts w:ascii="Arial" w:hAnsi="Arial" w:cs="Arial"/>
          <w:color w:val="000000" w:themeColor="text1"/>
        </w:rPr>
        <w:t xml:space="preserve">:  Council members should start recruiting now and email names to Steve or Angela.  </w:t>
      </w:r>
    </w:p>
    <w:p w14:paraId="1E314E4D" w14:textId="77777777" w:rsidR="00961F52" w:rsidRDefault="00961F52" w:rsidP="00961F52">
      <w:pPr>
        <w:pStyle w:val="paragraph"/>
        <w:spacing w:before="0" w:beforeAutospacing="0" w:after="0" w:afterAutospacing="0" w:line="271" w:lineRule="auto"/>
        <w:textAlignment w:val="baseline"/>
        <w:rPr>
          <w:ins w:id="2" w:author="Angela Ciagne" w:date="2021-08-20T22:44:00Z"/>
          <w:rStyle w:val="normaltextrun"/>
          <w:rFonts w:ascii="Arial" w:hAnsi="Arial" w:cs="Arial"/>
          <w:b/>
          <w:bCs/>
          <w:color w:val="000000" w:themeColor="text1"/>
          <w:u w:val="single"/>
        </w:rPr>
      </w:pPr>
    </w:p>
    <w:p w14:paraId="4F2970C7" w14:textId="77777777" w:rsidR="00961F52" w:rsidRPr="00237FA1" w:rsidRDefault="00961F52" w:rsidP="00961F52">
      <w:pPr>
        <w:pStyle w:val="paragraph"/>
        <w:spacing w:before="0" w:beforeAutospacing="0" w:after="0" w:afterAutospacing="0" w:line="271" w:lineRule="auto"/>
        <w:textAlignment w:val="baseline"/>
        <w:rPr>
          <w:rFonts w:ascii="Arial" w:hAnsi="Arial" w:cs="Arial"/>
          <w:color w:val="000000" w:themeColor="text1"/>
        </w:rPr>
      </w:pPr>
      <w:r w:rsidRPr="00237FA1">
        <w:rPr>
          <w:rStyle w:val="normaltextrun"/>
          <w:rFonts w:ascii="Arial" w:hAnsi="Arial" w:cs="Arial"/>
          <w:b/>
          <w:bCs/>
          <w:color w:val="000000" w:themeColor="text1"/>
          <w:u w:val="single"/>
        </w:rPr>
        <w:t>Contact Us</w:t>
      </w:r>
      <w:r>
        <w:rPr>
          <w:rStyle w:val="eop"/>
          <w:rFonts w:ascii="Arial" w:hAnsi="Arial" w:cs="Arial"/>
          <w:color w:val="000000" w:themeColor="text1"/>
        </w:rPr>
        <w:t xml:space="preserve">:  </w:t>
      </w:r>
      <w:r w:rsidRPr="00237FA1">
        <w:rPr>
          <w:rStyle w:val="normaltextrun"/>
          <w:rFonts w:ascii="Arial" w:hAnsi="Arial" w:cs="Arial"/>
          <w:color w:val="000000" w:themeColor="text1"/>
        </w:rPr>
        <w:t xml:space="preserve">The PPC meets the second Tuesday of the month at OLG. The 2021-2022 Council Chair is Steve </w:t>
      </w:r>
      <w:proofErr w:type="gramStart"/>
      <w:r w:rsidRPr="00237FA1">
        <w:rPr>
          <w:rStyle w:val="normaltextrun"/>
          <w:rFonts w:ascii="Arial" w:hAnsi="Arial" w:cs="Arial"/>
          <w:color w:val="000000" w:themeColor="text1"/>
        </w:rPr>
        <w:t>Schreiber</w:t>
      </w:r>
      <w:proofErr w:type="gramEnd"/>
      <w:r>
        <w:rPr>
          <w:rStyle w:val="normaltextrun"/>
          <w:rFonts w:ascii="Arial" w:hAnsi="Arial" w:cs="Arial"/>
          <w:color w:val="000000" w:themeColor="text1"/>
        </w:rPr>
        <w:t xml:space="preserve"> and the Vice Chair is Angela </w:t>
      </w:r>
      <w:proofErr w:type="spellStart"/>
      <w:r>
        <w:rPr>
          <w:rStyle w:val="normaltextrun"/>
          <w:rFonts w:ascii="Arial" w:hAnsi="Arial" w:cs="Arial"/>
          <w:color w:val="000000" w:themeColor="text1"/>
        </w:rPr>
        <w:t>Ciagne</w:t>
      </w:r>
      <w:proofErr w:type="spellEnd"/>
      <w:r w:rsidRPr="00237FA1">
        <w:rPr>
          <w:rStyle w:val="normaltextrun"/>
          <w:rFonts w:ascii="Arial" w:hAnsi="Arial" w:cs="Arial"/>
          <w:color w:val="000000" w:themeColor="text1"/>
        </w:rPr>
        <w:t>. If you have ideas or issues that you would like to bring before the Council, you may reach out to Steve at 507-276-6081</w:t>
      </w:r>
      <w:r>
        <w:rPr>
          <w:rStyle w:val="normaltextrun"/>
          <w:rFonts w:ascii="Arial" w:hAnsi="Arial" w:cs="Arial"/>
          <w:color w:val="000000" w:themeColor="text1"/>
        </w:rPr>
        <w:t xml:space="preserve"> or Angela at 612-616-5985.</w:t>
      </w:r>
      <w:r w:rsidRPr="00237FA1">
        <w:rPr>
          <w:rStyle w:val="normaltextrun"/>
          <w:rFonts w:ascii="Arial" w:hAnsi="Arial" w:cs="Arial"/>
          <w:color w:val="000000" w:themeColor="text1"/>
        </w:rPr>
        <w:t xml:space="preserve"> More information about the PPC, its members and its mission can be found on the OLG web site: </w:t>
      </w:r>
      <w:hyperlink r:id="rId10" w:tgtFrame="_blank" w:history="1">
        <w:r w:rsidRPr="00641FB6">
          <w:rPr>
            <w:rStyle w:val="normaltextrun"/>
            <w:rFonts w:ascii="Arial" w:hAnsi="Arial" w:cs="Arial"/>
            <w:color w:val="4472C4" w:themeColor="accent1"/>
            <w:u w:val="single"/>
          </w:rPr>
          <w:t>http://www.olgparish.org/parish-council/</w:t>
        </w:r>
      </w:hyperlink>
      <w:r w:rsidRPr="00641FB6">
        <w:rPr>
          <w:rStyle w:val="normaltextrun"/>
          <w:rFonts w:ascii="Arial" w:hAnsi="Arial" w:cs="Arial"/>
          <w:color w:val="4472C4" w:themeColor="accent1"/>
          <w:u w:val="single"/>
        </w:rPr>
        <w:t>.</w:t>
      </w:r>
      <w:r w:rsidRPr="00641FB6">
        <w:rPr>
          <w:rStyle w:val="normaltextrun"/>
          <w:rFonts w:ascii="Arial" w:hAnsi="Arial" w:cs="Arial"/>
          <w:color w:val="4472C4" w:themeColor="accent1"/>
        </w:rPr>
        <w:t> </w:t>
      </w:r>
      <w:r w:rsidRPr="00641FB6">
        <w:rPr>
          <w:rStyle w:val="eop"/>
          <w:rFonts w:ascii="Arial" w:hAnsi="Arial" w:cs="Arial"/>
          <w:color w:val="4472C4" w:themeColor="accent1"/>
        </w:rPr>
        <w:t> </w:t>
      </w:r>
    </w:p>
    <w:p w14:paraId="33401656" w14:textId="77777777" w:rsidR="00961F52" w:rsidRDefault="00961F52"/>
    <w:sectPr w:rsidR="00961F52" w:rsidSect="004A3EC1">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BF00" w14:textId="77777777" w:rsidR="00EC0D77" w:rsidRDefault="00EC0D77">
      <w:r>
        <w:separator/>
      </w:r>
    </w:p>
  </w:endnote>
  <w:endnote w:type="continuationSeparator" w:id="0">
    <w:p w14:paraId="0A1612D3" w14:textId="77777777" w:rsidR="00EC0D77" w:rsidRDefault="00EC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1839" w14:textId="77777777" w:rsidR="004D3D40" w:rsidRDefault="00EC0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1994" w14:textId="77777777" w:rsidR="004D3D40" w:rsidRDefault="00EC0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053" w14:textId="77777777" w:rsidR="004D3D40" w:rsidRDefault="00EC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F244" w14:textId="77777777" w:rsidR="00EC0D77" w:rsidRDefault="00EC0D77">
      <w:r>
        <w:separator/>
      </w:r>
    </w:p>
  </w:footnote>
  <w:footnote w:type="continuationSeparator" w:id="0">
    <w:p w14:paraId="6A0F05B6" w14:textId="77777777" w:rsidR="00EC0D77" w:rsidRDefault="00EC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E939" w14:textId="77777777" w:rsidR="004D3D40" w:rsidRDefault="00EC0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9C57" w14:textId="77777777" w:rsidR="004D3D40" w:rsidRDefault="00EC0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947F" w14:textId="77777777" w:rsidR="004D3D40" w:rsidRDefault="00EC0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861"/>
    <w:multiLevelType w:val="hybridMultilevel"/>
    <w:tmpl w:val="961AF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F5C22"/>
    <w:multiLevelType w:val="multilevel"/>
    <w:tmpl w:val="8910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D7C6E"/>
    <w:multiLevelType w:val="multilevel"/>
    <w:tmpl w:val="D1E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D5E66"/>
    <w:multiLevelType w:val="multilevel"/>
    <w:tmpl w:val="7520A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350A4"/>
    <w:multiLevelType w:val="hybridMultilevel"/>
    <w:tmpl w:val="B8E0000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49271BE"/>
    <w:multiLevelType w:val="hybridMultilevel"/>
    <w:tmpl w:val="B98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325A0"/>
    <w:multiLevelType w:val="multilevel"/>
    <w:tmpl w:val="6F2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A38CD"/>
    <w:multiLevelType w:val="hybridMultilevel"/>
    <w:tmpl w:val="78467AB4"/>
    <w:lvl w:ilvl="0" w:tplc="BC5CCF56">
      <w:start w:val="1"/>
      <w:numFmt w:val="decimal"/>
      <w:lvlText w:val="%1."/>
      <w:lvlJc w:val="left"/>
      <w:pPr>
        <w:ind w:left="720" w:hanging="360"/>
      </w:pPr>
      <w:rPr>
        <w:rFonts w:hint="default"/>
        <w:b/>
        <w:bCs/>
        <w:i/>
        <w:iCs/>
        <w:color w:val="000000" w:themeColor="text1"/>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02168"/>
    <w:multiLevelType w:val="multilevel"/>
    <w:tmpl w:val="75940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12B8D"/>
    <w:multiLevelType w:val="multilevel"/>
    <w:tmpl w:val="0E4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B2611"/>
    <w:multiLevelType w:val="hybridMultilevel"/>
    <w:tmpl w:val="1396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97586"/>
    <w:multiLevelType w:val="multilevel"/>
    <w:tmpl w:val="EE8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1391B"/>
    <w:multiLevelType w:val="hybridMultilevel"/>
    <w:tmpl w:val="37D422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68CD4E0B"/>
    <w:multiLevelType w:val="multilevel"/>
    <w:tmpl w:val="92BE3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62408"/>
    <w:multiLevelType w:val="hybridMultilevel"/>
    <w:tmpl w:val="25DA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697D5D"/>
    <w:multiLevelType w:val="hybridMultilevel"/>
    <w:tmpl w:val="445E4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0"/>
  </w:num>
  <w:num w:numId="4">
    <w:abstractNumId w:val="4"/>
  </w:num>
  <w:num w:numId="5">
    <w:abstractNumId w:val="15"/>
  </w:num>
  <w:num w:numId="6">
    <w:abstractNumId w:val="5"/>
  </w:num>
  <w:num w:numId="7">
    <w:abstractNumId w:val="6"/>
  </w:num>
  <w:num w:numId="8">
    <w:abstractNumId w:val="11"/>
  </w:num>
  <w:num w:numId="9">
    <w:abstractNumId w:val="9"/>
  </w:num>
  <w:num w:numId="10">
    <w:abstractNumId w:val="2"/>
  </w:num>
  <w:num w:numId="11">
    <w:abstractNumId w:val="14"/>
  </w:num>
  <w:num w:numId="12">
    <w:abstractNumId w:val="0"/>
  </w:num>
  <w:num w:numId="13">
    <w:abstractNumId w:val="3"/>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52"/>
    <w:rsid w:val="00014CB9"/>
    <w:rsid w:val="00164B91"/>
    <w:rsid w:val="001664CF"/>
    <w:rsid w:val="00243FE3"/>
    <w:rsid w:val="002D1E55"/>
    <w:rsid w:val="00384FD3"/>
    <w:rsid w:val="003B0D96"/>
    <w:rsid w:val="00416360"/>
    <w:rsid w:val="004C36F5"/>
    <w:rsid w:val="004F7BA4"/>
    <w:rsid w:val="00507B8B"/>
    <w:rsid w:val="005322D4"/>
    <w:rsid w:val="005727BC"/>
    <w:rsid w:val="00595F89"/>
    <w:rsid w:val="00602E00"/>
    <w:rsid w:val="00616C35"/>
    <w:rsid w:val="0062334D"/>
    <w:rsid w:val="006E76D3"/>
    <w:rsid w:val="00762F62"/>
    <w:rsid w:val="0076704E"/>
    <w:rsid w:val="007C318C"/>
    <w:rsid w:val="007C4810"/>
    <w:rsid w:val="007D1EAB"/>
    <w:rsid w:val="007F18B7"/>
    <w:rsid w:val="00891B37"/>
    <w:rsid w:val="008B35D7"/>
    <w:rsid w:val="008F1273"/>
    <w:rsid w:val="00916752"/>
    <w:rsid w:val="00944D53"/>
    <w:rsid w:val="00961F52"/>
    <w:rsid w:val="00982EC5"/>
    <w:rsid w:val="009D6BD6"/>
    <w:rsid w:val="009E54FB"/>
    <w:rsid w:val="009E7441"/>
    <w:rsid w:val="009F7C66"/>
    <w:rsid w:val="00A021AA"/>
    <w:rsid w:val="00A20E2B"/>
    <w:rsid w:val="00A32B50"/>
    <w:rsid w:val="00A4280D"/>
    <w:rsid w:val="00A4638F"/>
    <w:rsid w:val="00A602AD"/>
    <w:rsid w:val="00AC3843"/>
    <w:rsid w:val="00AF32E3"/>
    <w:rsid w:val="00B72D5B"/>
    <w:rsid w:val="00BC553B"/>
    <w:rsid w:val="00C86E3E"/>
    <w:rsid w:val="00CC6C50"/>
    <w:rsid w:val="00CD1799"/>
    <w:rsid w:val="00DD072C"/>
    <w:rsid w:val="00DE6241"/>
    <w:rsid w:val="00E467E6"/>
    <w:rsid w:val="00E52353"/>
    <w:rsid w:val="00EB7053"/>
    <w:rsid w:val="00EC0D77"/>
    <w:rsid w:val="00F72E1C"/>
    <w:rsid w:val="00FC28F4"/>
    <w:rsid w:val="037795A7"/>
    <w:rsid w:val="198D979B"/>
    <w:rsid w:val="19AA8788"/>
    <w:rsid w:val="1B89D98D"/>
    <w:rsid w:val="38EA7561"/>
    <w:rsid w:val="49EADB01"/>
    <w:rsid w:val="4C2326CC"/>
    <w:rsid w:val="5AA1511F"/>
    <w:rsid w:val="7451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1AF"/>
  <w15:chartTrackingRefBased/>
  <w15:docId w15:val="{5C329E10-F5BE-FD42-BA6D-D4243193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1F5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61F52"/>
  </w:style>
  <w:style w:type="character" w:customStyle="1" w:styleId="eop">
    <w:name w:val="eop"/>
    <w:basedOn w:val="DefaultParagraphFont"/>
    <w:rsid w:val="00961F52"/>
  </w:style>
  <w:style w:type="paragraph" w:customStyle="1" w:styleId="yiv7144266429msonormal">
    <w:name w:val="yiv7144266429msonormal"/>
    <w:basedOn w:val="Normal"/>
    <w:rsid w:val="00961F52"/>
    <w:pPr>
      <w:spacing w:before="100" w:beforeAutospacing="1" w:after="100" w:afterAutospacing="1"/>
    </w:pPr>
    <w:rPr>
      <w:rFonts w:ascii="Times New Roman" w:eastAsia="Times New Roman" w:hAnsi="Times New Roman" w:cs="Times New Roman"/>
    </w:rPr>
  </w:style>
  <w:style w:type="character" w:customStyle="1" w:styleId="yiv7144266429">
    <w:name w:val="yiv7144266429"/>
    <w:basedOn w:val="DefaultParagraphFont"/>
    <w:rsid w:val="00961F52"/>
  </w:style>
  <w:style w:type="paragraph" w:styleId="Header">
    <w:name w:val="header"/>
    <w:basedOn w:val="Normal"/>
    <w:link w:val="HeaderChar"/>
    <w:uiPriority w:val="99"/>
    <w:unhideWhenUsed/>
    <w:rsid w:val="00961F52"/>
    <w:pPr>
      <w:tabs>
        <w:tab w:val="center" w:pos="4680"/>
        <w:tab w:val="right" w:pos="9360"/>
      </w:tabs>
    </w:pPr>
  </w:style>
  <w:style w:type="character" w:customStyle="1" w:styleId="HeaderChar">
    <w:name w:val="Header Char"/>
    <w:basedOn w:val="DefaultParagraphFont"/>
    <w:link w:val="Header"/>
    <w:uiPriority w:val="99"/>
    <w:rsid w:val="00961F52"/>
  </w:style>
  <w:style w:type="paragraph" w:styleId="Footer">
    <w:name w:val="footer"/>
    <w:basedOn w:val="Normal"/>
    <w:link w:val="FooterChar"/>
    <w:uiPriority w:val="99"/>
    <w:unhideWhenUsed/>
    <w:rsid w:val="00961F52"/>
    <w:pPr>
      <w:tabs>
        <w:tab w:val="center" w:pos="4680"/>
        <w:tab w:val="right" w:pos="9360"/>
      </w:tabs>
    </w:pPr>
  </w:style>
  <w:style w:type="character" w:customStyle="1" w:styleId="FooterChar">
    <w:name w:val="Footer Char"/>
    <w:basedOn w:val="DefaultParagraphFont"/>
    <w:link w:val="Footer"/>
    <w:uiPriority w:val="99"/>
    <w:rsid w:val="00961F52"/>
  </w:style>
  <w:style w:type="paragraph" w:styleId="ListParagraph">
    <w:name w:val="List Paragraph"/>
    <w:basedOn w:val="Normal"/>
    <w:uiPriority w:val="34"/>
    <w:qFormat/>
    <w:rsid w:val="00961F52"/>
    <w:pPr>
      <w:ind w:left="720"/>
      <w:contextualSpacing/>
    </w:pPr>
  </w:style>
  <w:style w:type="character" w:styleId="Hyperlink">
    <w:name w:val="Hyperlink"/>
    <w:basedOn w:val="DefaultParagraphFont"/>
    <w:uiPriority w:val="99"/>
    <w:unhideWhenUsed/>
    <w:rsid w:val="00961F52"/>
    <w:rPr>
      <w:color w:val="0563C1" w:themeColor="hyperlink"/>
      <w:u w:val="single"/>
    </w:rPr>
  </w:style>
  <w:style w:type="character" w:styleId="UnresolvedMention">
    <w:name w:val="Unresolved Mention"/>
    <w:basedOn w:val="DefaultParagraphFont"/>
    <w:uiPriority w:val="99"/>
    <w:semiHidden/>
    <w:unhideWhenUsed/>
    <w:rsid w:val="009E7441"/>
    <w:rPr>
      <w:color w:val="605E5C"/>
      <w:shd w:val="clear" w:color="auto" w:fill="E1DFDD"/>
    </w:rPr>
  </w:style>
  <w:style w:type="character" w:styleId="FollowedHyperlink">
    <w:name w:val="FollowedHyperlink"/>
    <w:basedOn w:val="DefaultParagraphFont"/>
    <w:uiPriority w:val="99"/>
    <w:semiHidden/>
    <w:unhideWhenUsed/>
    <w:rsid w:val="00F72E1C"/>
    <w:rPr>
      <w:color w:val="954F72" w:themeColor="followedHyperlink"/>
      <w:u w:val="single"/>
    </w:rPr>
  </w:style>
  <w:style w:type="paragraph" w:customStyle="1" w:styleId="yiv9917706318msonormal">
    <w:name w:val="yiv9917706318msonormal"/>
    <w:basedOn w:val="Normal"/>
    <w:rsid w:val="00C86E3E"/>
    <w:pPr>
      <w:spacing w:before="100" w:beforeAutospacing="1" w:after="100" w:afterAutospacing="1"/>
    </w:pPr>
    <w:rPr>
      <w:rFonts w:ascii="Times New Roman" w:eastAsia="Times New Roman" w:hAnsi="Times New Roman" w:cs="Times New Roman"/>
    </w:rPr>
  </w:style>
  <w:style w:type="paragraph" w:customStyle="1" w:styleId="yiv8117229561msolistparagraph">
    <w:name w:val="yiv8117229561msolistparagraph"/>
    <w:basedOn w:val="Normal"/>
    <w:rsid w:val="00891B37"/>
    <w:pPr>
      <w:spacing w:before="100" w:beforeAutospacing="1" w:after="100" w:afterAutospacing="1"/>
    </w:pPr>
    <w:rPr>
      <w:rFonts w:ascii="Times New Roman" w:eastAsia="Times New Roman" w:hAnsi="Times New Roman" w:cs="Times New Roman"/>
    </w:rPr>
  </w:style>
  <w:style w:type="paragraph" w:customStyle="1" w:styleId="yiv8117229561msonormal">
    <w:name w:val="yiv8117229561msonormal"/>
    <w:basedOn w:val="Normal"/>
    <w:rsid w:val="00891B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5504">
      <w:bodyDiv w:val="1"/>
      <w:marLeft w:val="0"/>
      <w:marRight w:val="0"/>
      <w:marTop w:val="0"/>
      <w:marBottom w:val="0"/>
      <w:divBdr>
        <w:top w:val="none" w:sz="0" w:space="0" w:color="auto"/>
        <w:left w:val="none" w:sz="0" w:space="0" w:color="auto"/>
        <w:bottom w:val="none" w:sz="0" w:space="0" w:color="auto"/>
        <w:right w:val="none" w:sz="0" w:space="0" w:color="auto"/>
      </w:divBdr>
    </w:div>
    <w:div w:id="467279494">
      <w:bodyDiv w:val="1"/>
      <w:marLeft w:val="0"/>
      <w:marRight w:val="0"/>
      <w:marTop w:val="0"/>
      <w:marBottom w:val="0"/>
      <w:divBdr>
        <w:top w:val="none" w:sz="0" w:space="0" w:color="auto"/>
        <w:left w:val="none" w:sz="0" w:space="0" w:color="auto"/>
        <w:bottom w:val="none" w:sz="0" w:space="0" w:color="auto"/>
        <w:right w:val="none" w:sz="0" w:space="0" w:color="auto"/>
      </w:divBdr>
      <w:divsChild>
        <w:div w:id="252399136">
          <w:marLeft w:val="0"/>
          <w:marRight w:val="0"/>
          <w:marTop w:val="0"/>
          <w:marBottom w:val="0"/>
          <w:divBdr>
            <w:top w:val="none" w:sz="0" w:space="0" w:color="auto"/>
            <w:left w:val="none" w:sz="0" w:space="0" w:color="auto"/>
            <w:bottom w:val="none" w:sz="0" w:space="0" w:color="auto"/>
            <w:right w:val="none" w:sz="0" w:space="0" w:color="auto"/>
          </w:divBdr>
        </w:div>
        <w:div w:id="1279222625">
          <w:marLeft w:val="0"/>
          <w:marRight w:val="0"/>
          <w:marTop w:val="0"/>
          <w:marBottom w:val="0"/>
          <w:divBdr>
            <w:top w:val="none" w:sz="0" w:space="0" w:color="auto"/>
            <w:left w:val="none" w:sz="0" w:space="0" w:color="auto"/>
            <w:bottom w:val="none" w:sz="0" w:space="0" w:color="auto"/>
            <w:right w:val="none" w:sz="0" w:space="0" w:color="auto"/>
          </w:divBdr>
          <w:divsChild>
            <w:div w:id="210148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2504">
                  <w:marLeft w:val="0"/>
                  <w:marRight w:val="0"/>
                  <w:marTop w:val="0"/>
                  <w:marBottom w:val="0"/>
                  <w:divBdr>
                    <w:top w:val="none" w:sz="0" w:space="0" w:color="auto"/>
                    <w:left w:val="none" w:sz="0" w:space="0" w:color="auto"/>
                    <w:bottom w:val="none" w:sz="0" w:space="0" w:color="auto"/>
                    <w:right w:val="none" w:sz="0" w:space="0" w:color="auto"/>
                  </w:divBdr>
                </w:div>
              </w:divsChild>
            </w:div>
            <w:div w:id="1565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34812">
                  <w:marLeft w:val="0"/>
                  <w:marRight w:val="0"/>
                  <w:marTop w:val="0"/>
                  <w:marBottom w:val="0"/>
                  <w:divBdr>
                    <w:top w:val="none" w:sz="0" w:space="0" w:color="auto"/>
                    <w:left w:val="none" w:sz="0" w:space="0" w:color="auto"/>
                    <w:bottom w:val="none" w:sz="0" w:space="0" w:color="auto"/>
                    <w:right w:val="none" w:sz="0" w:space="0" w:color="auto"/>
                  </w:divBdr>
                </w:div>
              </w:divsChild>
            </w:div>
            <w:div w:id="20291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601">
                  <w:marLeft w:val="0"/>
                  <w:marRight w:val="0"/>
                  <w:marTop w:val="0"/>
                  <w:marBottom w:val="0"/>
                  <w:divBdr>
                    <w:top w:val="none" w:sz="0" w:space="0" w:color="auto"/>
                    <w:left w:val="none" w:sz="0" w:space="0" w:color="auto"/>
                    <w:bottom w:val="none" w:sz="0" w:space="0" w:color="auto"/>
                    <w:right w:val="none" w:sz="0" w:space="0" w:color="auto"/>
                  </w:divBdr>
                </w:div>
              </w:divsChild>
            </w:div>
            <w:div w:id="186197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692">
      <w:bodyDiv w:val="1"/>
      <w:marLeft w:val="0"/>
      <w:marRight w:val="0"/>
      <w:marTop w:val="0"/>
      <w:marBottom w:val="0"/>
      <w:divBdr>
        <w:top w:val="none" w:sz="0" w:space="0" w:color="auto"/>
        <w:left w:val="none" w:sz="0" w:space="0" w:color="auto"/>
        <w:bottom w:val="none" w:sz="0" w:space="0" w:color="auto"/>
        <w:right w:val="none" w:sz="0" w:space="0" w:color="auto"/>
      </w:divBdr>
    </w:div>
    <w:div w:id="1611819135">
      <w:bodyDiv w:val="1"/>
      <w:marLeft w:val="0"/>
      <w:marRight w:val="0"/>
      <w:marTop w:val="0"/>
      <w:marBottom w:val="0"/>
      <w:divBdr>
        <w:top w:val="none" w:sz="0" w:space="0" w:color="auto"/>
        <w:left w:val="none" w:sz="0" w:space="0" w:color="auto"/>
        <w:bottom w:val="none" w:sz="0" w:space="0" w:color="auto"/>
        <w:right w:val="none" w:sz="0" w:space="0" w:color="auto"/>
      </w:divBdr>
    </w:div>
    <w:div w:id="1638149016">
      <w:bodyDiv w:val="1"/>
      <w:marLeft w:val="0"/>
      <w:marRight w:val="0"/>
      <w:marTop w:val="0"/>
      <w:marBottom w:val="0"/>
      <w:divBdr>
        <w:top w:val="none" w:sz="0" w:space="0" w:color="auto"/>
        <w:left w:val="none" w:sz="0" w:space="0" w:color="auto"/>
        <w:bottom w:val="none" w:sz="0" w:space="0" w:color="auto"/>
        <w:right w:val="none" w:sz="0" w:space="0" w:color="auto"/>
      </w:divBdr>
    </w:div>
    <w:div w:id="1883208670">
      <w:bodyDiv w:val="1"/>
      <w:marLeft w:val="0"/>
      <w:marRight w:val="0"/>
      <w:marTop w:val="0"/>
      <w:marBottom w:val="0"/>
      <w:divBdr>
        <w:top w:val="none" w:sz="0" w:space="0" w:color="auto"/>
        <w:left w:val="none" w:sz="0" w:space="0" w:color="auto"/>
        <w:bottom w:val="none" w:sz="0" w:space="0" w:color="auto"/>
        <w:right w:val="none" w:sz="0" w:space="0" w:color="auto"/>
      </w:divBdr>
    </w:div>
    <w:div w:id="2110419403">
      <w:bodyDiv w:val="1"/>
      <w:marLeft w:val="0"/>
      <w:marRight w:val="0"/>
      <w:marTop w:val="0"/>
      <w:marBottom w:val="0"/>
      <w:divBdr>
        <w:top w:val="none" w:sz="0" w:space="0" w:color="auto"/>
        <w:left w:val="none" w:sz="0" w:space="0" w:color="auto"/>
        <w:bottom w:val="none" w:sz="0" w:space="0" w:color="auto"/>
        <w:right w:val="none" w:sz="0" w:space="0" w:color="auto"/>
      </w:divBdr>
    </w:div>
    <w:div w:id="2125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lgparish.org/parish-coun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5A506-4097-4A3C-A3E3-B2E4BCFE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823f3-c359-4af1-be21-154720e2087f"/>
    <ds:schemaRef ds:uri="c0a72298-a294-4f16-b260-ca03a54b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6B4A7-4FDD-431D-8F15-0C59CE276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13446-BF8A-444E-892C-DB8BE3265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Trierweiler</dc:creator>
  <cp:keywords/>
  <dc:description/>
  <cp:lastModifiedBy>Chad Trierweiler</cp:lastModifiedBy>
  <cp:revision>11</cp:revision>
  <dcterms:created xsi:type="dcterms:W3CDTF">2021-10-11T16:52:00Z</dcterms:created>
  <dcterms:modified xsi:type="dcterms:W3CDTF">2021-11-10T15:35:00Z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