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F52" w:rsidP="00961F52" w:rsidRDefault="00961F52" w14:paraId="524C93AE" w14:textId="77777777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>Our Lady of Grace</w:t>
      </w:r>
      <w:r w:rsidRPr="00237FA1">
        <w:rPr>
          <w:rFonts w:ascii="Arial" w:hAnsi="Arial" w:eastAsia="Times New Roman" w:cs="Arial"/>
          <w:color w:val="000000" w:themeColor="text1"/>
        </w:rPr>
        <w:t> </w:t>
      </w:r>
    </w:p>
    <w:p w:rsidRPr="00237FA1" w:rsidR="00961F52" w:rsidP="00961F52" w:rsidRDefault="00961F52" w14:paraId="5ECA4FDA" w14:textId="77777777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>Parish Pastoral Council (“PPC”)</w:t>
      </w:r>
      <w:r w:rsidRPr="00237FA1">
        <w:rPr>
          <w:rFonts w:ascii="Arial" w:hAnsi="Arial" w:eastAsia="Times New Roman" w:cs="Arial"/>
          <w:color w:val="000000" w:themeColor="text1"/>
        </w:rPr>
        <w:t> </w:t>
      </w:r>
    </w:p>
    <w:p w:rsidR="00961F52" w:rsidP="00961F52" w:rsidRDefault="00961F52" w14:paraId="12664FA4" w14:textId="04BEB1A8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 xml:space="preserve">Meeting Minutes of </w:t>
      </w:r>
      <w:r w:rsidR="00076623">
        <w:rPr>
          <w:rFonts w:ascii="Arial" w:hAnsi="Arial" w:eastAsia="Times New Roman" w:cs="Arial"/>
          <w:b/>
          <w:bCs/>
          <w:color w:val="000000" w:themeColor="text1"/>
        </w:rPr>
        <w:t>March</w:t>
      </w:r>
      <w:r w:rsidRPr="00237FA1">
        <w:rPr>
          <w:rFonts w:ascii="Arial" w:hAnsi="Arial" w:eastAsia="Times New Roman" w:cs="Arial"/>
          <w:b/>
          <w:bCs/>
          <w:color w:val="000000" w:themeColor="text1"/>
        </w:rPr>
        <w:t xml:space="preserve"> </w:t>
      </w:r>
      <w:r w:rsidR="00E2488C">
        <w:rPr>
          <w:rFonts w:ascii="Arial" w:hAnsi="Arial" w:eastAsia="Times New Roman" w:cs="Arial"/>
          <w:b/>
          <w:bCs/>
          <w:color w:val="000000" w:themeColor="text1"/>
        </w:rPr>
        <w:t>8</w:t>
      </w:r>
      <w:r w:rsidRPr="00237FA1">
        <w:rPr>
          <w:rFonts w:ascii="Arial" w:hAnsi="Arial" w:eastAsia="Times New Roman" w:cs="Arial"/>
          <w:b/>
          <w:bCs/>
          <w:color w:val="000000" w:themeColor="text1"/>
        </w:rPr>
        <w:t>, 202</w:t>
      </w:r>
      <w:r w:rsidR="009E46FC">
        <w:rPr>
          <w:rFonts w:ascii="Arial" w:hAnsi="Arial" w:eastAsia="Times New Roman" w:cs="Arial"/>
          <w:b/>
          <w:bCs/>
          <w:color w:val="000000" w:themeColor="text1"/>
        </w:rPr>
        <w:t>2</w:t>
      </w:r>
    </w:p>
    <w:p w:rsidRPr="00237FA1" w:rsidR="00961F52" w:rsidP="00961F52" w:rsidRDefault="00961F52" w14:paraId="7A09FA33" w14:textId="77777777">
      <w:pPr>
        <w:spacing w:line="271" w:lineRule="auto"/>
        <w:jc w:val="center"/>
        <w:textAlignment w:val="baseline"/>
        <w:rPr>
          <w:rFonts w:ascii="Arial" w:hAnsi="Arial" w:eastAsia="Times New Roman" w:cs="Arial"/>
          <w:color w:val="000000" w:themeColor="text1"/>
        </w:rPr>
      </w:pPr>
    </w:p>
    <w:p w:rsidRPr="00237FA1" w:rsidR="00961F52" w:rsidP="00961F52" w:rsidRDefault="00961F52" w14:paraId="6BD07C7F" w14:textId="77777777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</w:rPr>
        <w:t>ATTENDEES:</w:t>
      </w:r>
      <w:r w:rsidRPr="00237FA1">
        <w:rPr>
          <w:rFonts w:ascii="Arial" w:hAnsi="Arial" w:eastAsia="Times New Roman" w:cs="Arial"/>
          <w:color w:val="000000" w:themeColor="text1"/>
        </w:rPr>
        <w:t> 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340"/>
        <w:gridCol w:w="1890"/>
        <w:gridCol w:w="2340"/>
        <w:gridCol w:w="1350"/>
      </w:tblGrid>
      <w:tr w:rsidRPr="00237FA1" w:rsidR="00961F52" w:rsidTr="00636CC0" w14:paraId="52AF13A4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38450BA6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Priests</w:t>
            </w: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="00961F52" w:rsidP="00636CC0" w:rsidRDefault="00961F52" w14:paraId="15B5518F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Father Kevin Finnegan </w:t>
            </w:r>
          </w:p>
          <w:p w:rsidRPr="00237FA1" w:rsidR="008163BA" w:rsidP="00636CC0" w:rsidRDefault="008163BA" w14:paraId="4BDCAE5B" w14:textId="11A6A0B0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C19A4BC" w14:textId="769C3F4E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Father Nathan Hastings</w:t>
            </w:r>
            <w:r w:rsidR="00602E00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ED1ABAC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3CB3A433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</w:tr>
      <w:tr w:rsidRPr="00237FA1" w:rsidR="00961F52" w:rsidTr="00636CC0" w14:paraId="1D0EF60E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1914FA0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2022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5EA866D1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Steve Schreiber (Chair)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7D7D5AE1" w14:textId="4D57997B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Art Hays</w:t>
            </w:r>
            <w:r w:rsidR="00B302D7">
              <w:rPr>
                <w:rFonts w:ascii="Arial" w:hAnsi="Arial" w:eastAsia="Times New Roman" w:cs="Arial"/>
                <w:color w:val="000000" w:themeColor="text1"/>
              </w:rPr>
              <w:t xml:space="preserve"> (absent)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D146CB6" w14:textId="1ABE5EF2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Mike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DuMond</w:t>
            </w:r>
            <w:proofErr w:type="spellEnd"/>
            <w:r w:rsidR="00C83F23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39B6F71" w14:textId="4746E84E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Lucy Winter</w:t>
            </w:r>
            <w:r w:rsidR="00602E00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</w:tr>
      <w:tr w:rsidRPr="00237FA1" w:rsidR="00961F52" w:rsidTr="00636CC0" w14:paraId="2A7AF383" w14:textId="77777777">
        <w:trPr>
          <w:trHeight w:val="360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2022CCF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2023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087DE41C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Angela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Ciagne</w:t>
            </w:r>
            <w:proofErr w:type="spellEnd"/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 (Vice-Chair)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E2488C" w14:paraId="60A4B0A8" w14:textId="44B82E29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Ben </w:t>
            </w:r>
            <w:proofErr w:type="spellStart"/>
            <w:r w:rsidRPr="00237FA1">
              <w:rPr>
                <w:rFonts w:ascii="Arial" w:hAnsi="Arial" w:eastAsia="Times New Roman" w:cs="Arial"/>
                <w:color w:val="000000" w:themeColor="text1"/>
              </w:rPr>
              <w:t>Ganje</w:t>
            </w:r>
            <w:proofErr w:type="spellEnd"/>
            <w:r w:rsidR="00B302D7">
              <w:rPr>
                <w:rFonts w:ascii="Arial" w:hAnsi="Arial" w:eastAsia="Times New Roman" w:cs="Arial"/>
                <w:color w:val="000000" w:themeColor="text1"/>
              </w:rPr>
              <w:t xml:space="preserve"> (absent)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2919F67F" w14:textId="2500247A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4123B54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</w:tr>
      <w:tr w:rsidRPr="00237FA1" w:rsidR="00961F52" w:rsidTr="00636CC0" w14:paraId="0A61B1AF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9DCB4F1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2024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33165EEA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Caron Trierweiler (Secretary)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7C43F6EB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Bill Egan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56649340" w14:textId="4A48C109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Drew Pearson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B71DE15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</w:tr>
      <w:tr w:rsidRPr="00237FA1" w:rsidR="00961F52" w:rsidTr="00636CC0" w14:paraId="0C288FF5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60EA4955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b/>
                <w:bCs/>
                <w:color w:val="000000" w:themeColor="text1"/>
              </w:rPr>
              <w:t>Trustees</w:t>
            </w: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170C3C04" w14:textId="68CFA958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 xml:space="preserve">Chip Fuhrmann </w:t>
            </w:r>
            <w:r w:rsidR="00B302D7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="00961F52" w:rsidP="00636CC0" w:rsidRDefault="00961F52" w14:paraId="038181F6" w14:textId="01A075A1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Monique Maddox</w:t>
            </w:r>
          </w:p>
          <w:p w:rsidR="00B302D7" w:rsidP="00636CC0" w:rsidRDefault="00B302D7" w14:paraId="03CD611B" w14:textId="03CC2A88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</w:rPr>
              <w:t>(absent)</w:t>
            </w:r>
          </w:p>
          <w:p w:rsidRPr="00237FA1" w:rsidR="00A56F85" w:rsidP="00636CC0" w:rsidRDefault="00A56F85" w14:paraId="4B671BC7" w14:textId="15945742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DA16F38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  <w:hideMark/>
          </w:tcPr>
          <w:p w:rsidRPr="00237FA1" w:rsidR="00961F52" w:rsidP="00636CC0" w:rsidRDefault="00961F52" w14:paraId="45348D96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 w:rsidRPr="00237FA1">
              <w:rPr>
                <w:rFonts w:ascii="Arial" w:hAnsi="Arial" w:eastAsia="Times New Roman" w:cs="Arial"/>
                <w:color w:val="000000" w:themeColor="text1"/>
              </w:rPr>
              <w:t> </w:t>
            </w:r>
          </w:p>
        </w:tc>
      </w:tr>
      <w:tr w:rsidRPr="00237FA1" w:rsidR="00B72D5B" w:rsidTr="00636CC0" w14:paraId="0E5A88B7" w14:textId="77777777">
        <w:trPr>
          <w:trHeight w:val="345"/>
        </w:trPr>
        <w:tc>
          <w:tcPr>
            <w:tcW w:w="1065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B72D5B" w14:paraId="17DDC40A" w14:textId="0EE2880E">
            <w:pPr>
              <w:spacing w:line="271" w:lineRule="auto"/>
              <w:textAlignment w:val="baseline"/>
              <w:rPr>
                <w:rFonts w:ascii="Arial" w:hAnsi="Arial" w:eastAsia="Times New Roman" w:cs="Arial"/>
                <w:b/>
                <w:bCs/>
                <w:color w:val="000000" w:themeColor="text1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</w:rPr>
              <w:t>G</w:t>
            </w:r>
            <w:r>
              <w:rPr>
                <w:rFonts w:eastAsia="Times New Roman"/>
                <w:b/>
                <w:bCs/>
              </w:rPr>
              <w:t>uest Attendees</w:t>
            </w:r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8F1273" w14:paraId="31B67B0A" w14:textId="7903723F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</w:rPr>
              <w:t>Steve Bonello</w:t>
            </w:r>
            <w:r w:rsidR="00602E00">
              <w:rPr>
                <w:rFonts w:ascii="Arial" w:hAnsi="Arial" w:eastAsia="Times New Roman" w:cs="Arial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D15101" w14:paraId="409B0C71" w14:textId="683EC944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  <w:r>
              <w:rPr>
                <w:rFonts w:ascii="Arial" w:hAnsi="Arial" w:eastAsia="Times New Roman" w:cs="Arial"/>
                <w:color w:val="000000" w:themeColor="text1"/>
              </w:rPr>
              <w:t xml:space="preserve">Tom </w:t>
            </w:r>
            <w:proofErr w:type="spellStart"/>
            <w:r>
              <w:rPr>
                <w:rFonts w:ascii="Arial" w:hAnsi="Arial" w:eastAsia="Times New Roman" w:cs="Arial"/>
                <w:color w:val="000000" w:themeColor="text1"/>
              </w:rPr>
              <w:t>Bierbuam</w:t>
            </w:r>
            <w:proofErr w:type="spellEnd"/>
          </w:p>
        </w:tc>
        <w:tc>
          <w:tcPr>
            <w:tcW w:w="234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B72D5B" w14:paraId="173934C7" w14:textId="03CBD0DC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color="A5A5A5" w:sz="6" w:space="0"/>
              <w:left w:val="single" w:color="A5A5A5" w:sz="6" w:space="0"/>
              <w:bottom w:val="single" w:color="A5A5A5" w:sz="6" w:space="0"/>
              <w:right w:val="single" w:color="A5A5A5" w:sz="6" w:space="0"/>
            </w:tcBorders>
            <w:shd w:val="clear" w:color="auto" w:fill="auto"/>
            <w:vAlign w:val="center"/>
          </w:tcPr>
          <w:p w:rsidRPr="00237FA1" w:rsidR="00B72D5B" w:rsidP="00636CC0" w:rsidRDefault="00B72D5B" w14:paraId="08AA7516" w14:textId="77777777">
            <w:pPr>
              <w:spacing w:line="271" w:lineRule="auto"/>
              <w:textAlignment w:val="baseline"/>
              <w:rPr>
                <w:rFonts w:ascii="Arial" w:hAnsi="Arial" w:eastAsia="Times New Roman" w:cs="Arial"/>
                <w:color w:val="000000" w:themeColor="text1"/>
              </w:rPr>
            </w:pPr>
          </w:p>
        </w:tc>
      </w:tr>
    </w:tbl>
    <w:p w:rsidR="00961F52" w:rsidP="00961F52" w:rsidRDefault="00961F52" w14:paraId="0B276307" w14:textId="77777777">
      <w:pPr>
        <w:spacing w:line="271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="007C318C" w:rsidP="00961F52" w:rsidRDefault="007C318C" w14:paraId="46C72A12" w14:textId="77777777">
      <w:pPr>
        <w:spacing w:line="271" w:lineRule="auto"/>
        <w:textAlignment w:val="baseline"/>
        <w:rPr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="00961F52" w:rsidP="00961F52" w:rsidRDefault="00961F52" w14:paraId="010EBFCA" w14:textId="4987CEEE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  <w:u w:val="single"/>
        </w:rPr>
        <w:t xml:space="preserve">Welcome </w:t>
      </w:r>
      <w:r w:rsidR="008163BA">
        <w:rPr>
          <w:rFonts w:ascii="Arial" w:hAnsi="Arial" w:eastAsia="Times New Roman" w:cs="Arial"/>
          <w:b/>
          <w:bCs/>
          <w:color w:val="000000" w:themeColor="text1"/>
          <w:u w:val="single"/>
        </w:rPr>
        <w:t xml:space="preserve">&amp; </w:t>
      </w:r>
      <w:r>
        <w:rPr>
          <w:rFonts w:ascii="Arial" w:hAnsi="Arial" w:eastAsia="Times New Roman" w:cs="Arial"/>
          <w:b/>
          <w:bCs/>
          <w:color w:val="000000" w:themeColor="text1"/>
          <w:u w:val="single"/>
        </w:rPr>
        <w:t>Prayer</w:t>
      </w:r>
      <w:r>
        <w:rPr>
          <w:rFonts w:ascii="Arial" w:hAnsi="Arial" w:eastAsia="Times New Roman" w:cs="Arial"/>
          <w:color w:val="000000" w:themeColor="text1"/>
        </w:rPr>
        <w:t>:</w:t>
      </w:r>
      <w:r w:rsidR="007C318C">
        <w:rPr>
          <w:rFonts w:ascii="Arial" w:hAnsi="Arial" w:eastAsia="Times New Roman" w:cs="Arial"/>
          <w:color w:val="000000" w:themeColor="text1"/>
        </w:rPr>
        <w:t xml:space="preserve">  </w:t>
      </w:r>
      <w:r w:rsidRPr="00237FA1">
        <w:rPr>
          <w:rFonts w:ascii="Arial" w:hAnsi="Arial" w:eastAsia="Times New Roman" w:cs="Arial"/>
          <w:color w:val="000000" w:themeColor="text1"/>
        </w:rPr>
        <w:t>Father</w:t>
      </w:r>
      <w:r w:rsidR="00A56F85">
        <w:rPr>
          <w:rFonts w:ascii="Arial" w:hAnsi="Arial" w:eastAsia="Times New Roman" w:cs="Arial"/>
          <w:color w:val="000000" w:themeColor="text1"/>
        </w:rPr>
        <w:t xml:space="preserve"> </w:t>
      </w:r>
      <w:r w:rsidR="00E2488C">
        <w:rPr>
          <w:rFonts w:ascii="Arial" w:hAnsi="Arial" w:eastAsia="Times New Roman" w:cs="Arial"/>
          <w:color w:val="000000" w:themeColor="text1"/>
        </w:rPr>
        <w:t>Kevin</w:t>
      </w:r>
      <w:r w:rsidRPr="00237FA1" w:rsidR="005743B1">
        <w:rPr>
          <w:rFonts w:ascii="Arial" w:hAnsi="Arial" w:eastAsia="Times New Roman" w:cs="Arial"/>
          <w:color w:val="000000" w:themeColor="text1"/>
        </w:rPr>
        <w:t xml:space="preserve"> began</w:t>
      </w:r>
      <w:r w:rsidRPr="00237FA1">
        <w:rPr>
          <w:rFonts w:ascii="Arial" w:hAnsi="Arial" w:eastAsia="Times New Roman" w:cs="Arial"/>
          <w:color w:val="000000" w:themeColor="text1"/>
        </w:rPr>
        <w:t xml:space="preserve"> the meeting with prayer.</w:t>
      </w:r>
      <w:r w:rsidR="00BC7779">
        <w:rPr>
          <w:rFonts w:ascii="Arial" w:hAnsi="Arial" w:eastAsia="Times New Roman" w:cs="Arial"/>
          <w:color w:val="000000" w:themeColor="text1"/>
        </w:rPr>
        <w:t xml:space="preserve"> </w:t>
      </w:r>
      <w:r w:rsidRPr="00237FA1">
        <w:rPr>
          <w:rFonts w:ascii="Arial" w:hAnsi="Arial" w:eastAsia="Times New Roman" w:cs="Arial"/>
          <w:color w:val="000000" w:themeColor="text1"/>
        </w:rPr>
        <w:t xml:space="preserve">The PPC Chair welcomed the members to the meeting. </w:t>
      </w:r>
    </w:p>
    <w:p w:rsidR="00961F52" w:rsidP="00961F52" w:rsidRDefault="00961F52" w14:paraId="33AE8DD5" w14:textId="4A83E950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</w:p>
    <w:p w:rsidRPr="00237FA1" w:rsidR="00961F52" w:rsidP="00961F52" w:rsidRDefault="00961F52" w14:paraId="419A8019" w14:textId="12ACEAD9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b/>
          <w:bCs/>
          <w:color w:val="000000" w:themeColor="text1"/>
          <w:u w:val="single"/>
        </w:rPr>
        <w:t>Approval of Minutes</w:t>
      </w:r>
      <w:r>
        <w:rPr>
          <w:rFonts w:ascii="Arial" w:hAnsi="Arial" w:eastAsia="Times New Roman" w:cs="Arial"/>
          <w:color w:val="000000" w:themeColor="text1"/>
        </w:rPr>
        <w:t>:</w:t>
      </w:r>
      <w:r w:rsidR="007C318C">
        <w:rPr>
          <w:rFonts w:ascii="Arial" w:hAnsi="Arial" w:eastAsia="Times New Roman" w:cs="Arial"/>
          <w:color w:val="000000" w:themeColor="text1"/>
        </w:rPr>
        <w:t xml:space="preserve">  </w:t>
      </w:r>
      <w:r w:rsidR="00B302D7">
        <w:rPr>
          <w:rFonts w:ascii="Arial" w:hAnsi="Arial" w:eastAsia="Times New Roman" w:cs="Arial"/>
          <w:color w:val="000000" w:themeColor="text1"/>
        </w:rPr>
        <w:t xml:space="preserve">Steve </w:t>
      </w:r>
      <w:r w:rsidR="00762F62">
        <w:rPr>
          <w:rFonts w:ascii="Arial" w:hAnsi="Arial" w:eastAsia="Times New Roman" w:cs="Arial"/>
          <w:color w:val="000000" w:themeColor="text1"/>
        </w:rPr>
        <w:t>ask</w:t>
      </w:r>
      <w:r w:rsidR="00B430CE">
        <w:rPr>
          <w:rFonts w:ascii="Arial" w:hAnsi="Arial" w:eastAsia="Times New Roman" w:cs="Arial"/>
          <w:color w:val="000000" w:themeColor="text1"/>
        </w:rPr>
        <w:t>ed</w:t>
      </w:r>
      <w:r w:rsidR="00762F62">
        <w:rPr>
          <w:rFonts w:ascii="Arial" w:hAnsi="Arial" w:eastAsia="Times New Roman" w:cs="Arial"/>
          <w:color w:val="000000" w:themeColor="text1"/>
        </w:rPr>
        <w:t xml:space="preserve"> for comments on the</w:t>
      </w:r>
      <w:r w:rsidR="009E46FC">
        <w:rPr>
          <w:rFonts w:ascii="Arial" w:hAnsi="Arial" w:eastAsia="Times New Roman" w:cs="Arial"/>
          <w:color w:val="000000" w:themeColor="text1"/>
        </w:rPr>
        <w:t xml:space="preserve"> </w:t>
      </w:r>
      <w:r w:rsidR="00D15101">
        <w:rPr>
          <w:rFonts w:ascii="Arial" w:hAnsi="Arial" w:eastAsia="Times New Roman" w:cs="Arial"/>
          <w:color w:val="000000" w:themeColor="text1"/>
        </w:rPr>
        <w:t>February</w:t>
      </w:r>
      <w:r w:rsidR="0047183F">
        <w:rPr>
          <w:rFonts w:ascii="Arial" w:hAnsi="Arial" w:eastAsia="Times New Roman" w:cs="Arial"/>
          <w:color w:val="000000" w:themeColor="text1"/>
        </w:rPr>
        <w:t xml:space="preserve"> </w:t>
      </w:r>
      <w:r w:rsidR="00595F89">
        <w:rPr>
          <w:rFonts w:ascii="Arial" w:hAnsi="Arial" w:eastAsia="Times New Roman" w:cs="Arial"/>
          <w:color w:val="000000" w:themeColor="text1"/>
        </w:rPr>
        <w:t xml:space="preserve">meeting </w:t>
      </w:r>
      <w:r w:rsidR="00762F62">
        <w:rPr>
          <w:rFonts w:ascii="Arial" w:hAnsi="Arial" w:eastAsia="Times New Roman" w:cs="Arial"/>
          <w:color w:val="000000" w:themeColor="text1"/>
        </w:rPr>
        <w:t>minutes</w:t>
      </w:r>
      <w:r w:rsidR="00595F89">
        <w:rPr>
          <w:rFonts w:ascii="Arial" w:hAnsi="Arial" w:eastAsia="Times New Roman" w:cs="Arial"/>
          <w:color w:val="000000" w:themeColor="text1"/>
        </w:rPr>
        <w:t>.</w:t>
      </w:r>
      <w:r w:rsidR="00F4300E">
        <w:rPr>
          <w:rFonts w:ascii="Arial" w:hAnsi="Arial" w:eastAsia="Times New Roman" w:cs="Arial"/>
          <w:color w:val="000000" w:themeColor="text1"/>
        </w:rPr>
        <w:t xml:space="preserve"> </w:t>
      </w:r>
      <w:r w:rsidR="00762F62">
        <w:rPr>
          <w:rFonts w:ascii="Arial" w:hAnsi="Arial" w:eastAsia="Times New Roman" w:cs="Arial"/>
          <w:color w:val="000000" w:themeColor="text1"/>
        </w:rPr>
        <w:t xml:space="preserve">The </w:t>
      </w:r>
      <w:r w:rsidR="007F18B7">
        <w:rPr>
          <w:rFonts w:ascii="Arial" w:hAnsi="Arial" w:eastAsia="Times New Roman" w:cs="Arial"/>
          <w:color w:val="000000" w:themeColor="text1"/>
        </w:rPr>
        <w:t>members</w:t>
      </w:r>
      <w:r w:rsidR="00595F89">
        <w:rPr>
          <w:rFonts w:ascii="Arial" w:hAnsi="Arial" w:eastAsia="Times New Roman" w:cs="Arial"/>
          <w:color w:val="000000" w:themeColor="text1"/>
        </w:rPr>
        <w:t xml:space="preserve"> approved the</w:t>
      </w:r>
      <w:r w:rsidR="008F1273">
        <w:rPr>
          <w:rFonts w:ascii="Arial" w:hAnsi="Arial" w:eastAsia="Times New Roman" w:cs="Arial"/>
          <w:color w:val="000000" w:themeColor="text1"/>
        </w:rPr>
        <w:t xml:space="preserve"> </w:t>
      </w:r>
      <w:r w:rsidR="00D15101">
        <w:rPr>
          <w:rFonts w:ascii="Arial" w:hAnsi="Arial" w:eastAsia="Times New Roman" w:cs="Arial"/>
          <w:color w:val="000000" w:themeColor="text1"/>
        </w:rPr>
        <w:t>February</w:t>
      </w:r>
      <w:r w:rsidR="00A56F85">
        <w:rPr>
          <w:rFonts w:ascii="Arial" w:hAnsi="Arial" w:eastAsia="Times New Roman" w:cs="Arial"/>
          <w:color w:val="000000" w:themeColor="text1"/>
        </w:rPr>
        <w:t xml:space="preserve"> </w:t>
      </w:r>
      <w:r w:rsidR="00595F89">
        <w:rPr>
          <w:rFonts w:ascii="Arial" w:hAnsi="Arial" w:eastAsia="Times New Roman" w:cs="Arial"/>
          <w:color w:val="000000" w:themeColor="text1"/>
        </w:rPr>
        <w:t>minutes</w:t>
      </w:r>
      <w:r w:rsidR="0071257C">
        <w:rPr>
          <w:rFonts w:ascii="Arial" w:hAnsi="Arial" w:eastAsia="Times New Roman" w:cs="Arial"/>
          <w:color w:val="000000" w:themeColor="text1"/>
        </w:rPr>
        <w:t xml:space="preserve"> as written. </w:t>
      </w:r>
      <w:r w:rsidR="00602E00">
        <w:rPr>
          <w:rFonts w:ascii="Arial" w:hAnsi="Arial" w:eastAsia="Times New Roman" w:cs="Arial"/>
          <w:color w:val="000000" w:themeColor="text1"/>
        </w:rPr>
        <w:t xml:space="preserve"> </w:t>
      </w:r>
    </w:p>
    <w:p w:rsidR="00961F52" w:rsidP="00961F52" w:rsidRDefault="00961F52" w14:paraId="2DE05D5C" w14:textId="77777777">
      <w:pPr>
        <w:spacing w:line="271" w:lineRule="auto"/>
        <w:textAlignment w:val="baseline"/>
        <w:rPr>
          <w:ins w:author="Angela Ciagne" w:date="2021-08-20T22:44:00Z" w:id="0"/>
          <w:rFonts w:ascii="Arial" w:hAnsi="Arial" w:eastAsia="Times New Roman" w:cs="Arial"/>
          <w:b/>
          <w:bCs/>
          <w:color w:val="000000" w:themeColor="text1"/>
          <w:u w:val="single"/>
        </w:rPr>
      </w:pPr>
    </w:p>
    <w:p w:rsidR="00F807C1" w:rsidP="00F807C1" w:rsidRDefault="00961F52" w14:paraId="136A5603" w14:textId="3339CB9F">
      <w:pPr>
        <w:spacing w:line="271" w:lineRule="auto"/>
        <w:textAlignment w:val="baseline"/>
        <w:rPr>
          <w:rFonts w:ascii="Arial" w:hAnsi="Arial" w:eastAsia="Times New Roman" w:cs="Arial"/>
          <w:color w:val="000000" w:themeColor="text1"/>
        </w:rPr>
      </w:pPr>
      <w:r w:rsidRPr="00237FA1">
        <w:rPr>
          <w:rFonts w:ascii="Arial" w:hAnsi="Arial" w:eastAsia="Times New Roman" w:cs="Arial"/>
          <w:b/>
          <w:bCs/>
          <w:color w:val="000000" w:themeColor="text1"/>
          <w:u w:val="single"/>
        </w:rPr>
        <w:t>Old Busines</w:t>
      </w:r>
      <w:r w:rsidR="004C36F5">
        <w:rPr>
          <w:rFonts w:ascii="Arial" w:hAnsi="Arial" w:eastAsia="Times New Roman" w:cs="Arial"/>
          <w:b/>
          <w:bCs/>
          <w:color w:val="000000" w:themeColor="text1"/>
          <w:u w:val="single"/>
        </w:rPr>
        <w:t>s:</w:t>
      </w:r>
      <w:bookmarkStart w:name="OLE_LINK1" w:id="1"/>
      <w:bookmarkStart w:name="OLE_LINK2" w:id="2"/>
      <w:r w:rsidR="00F807C1">
        <w:rPr>
          <w:rFonts w:ascii="Arial" w:hAnsi="Arial" w:eastAsia="Times New Roman" w:cs="Arial"/>
          <w:b/>
          <w:bCs/>
          <w:color w:val="000000" w:themeColor="text1"/>
        </w:rPr>
        <w:t xml:space="preserve"> </w:t>
      </w:r>
      <w:r w:rsidRPr="00F807C1" w:rsidR="00F807C1">
        <w:rPr>
          <w:rFonts w:ascii="Arial" w:hAnsi="Arial" w:eastAsia="Times New Roman" w:cs="Arial"/>
          <w:color w:val="000000" w:themeColor="text1"/>
        </w:rPr>
        <w:t>None</w:t>
      </w:r>
    </w:p>
    <w:bookmarkEnd w:id="1"/>
    <w:bookmarkEnd w:id="2"/>
    <w:p w:rsidRPr="00F807C1" w:rsidR="00961F52" w:rsidP="00961F52" w:rsidRDefault="00961F52" w14:paraId="717269EC" w14:textId="64B06D1F">
      <w:pPr>
        <w:spacing w:line="271" w:lineRule="auto"/>
        <w:textAlignment w:val="baseline"/>
        <w:rPr>
          <w:ins w:author="Angela Ciagne" w:date="2021-08-20T22:44:00Z" w:id="3"/>
          <w:rFonts w:ascii="Arial" w:hAnsi="Arial" w:eastAsia="Times New Roman" w:cs="Arial"/>
          <w:color w:val="000000" w:themeColor="text1"/>
          <w:u w:val="single"/>
        </w:rPr>
      </w:pPr>
    </w:p>
    <w:p w:rsidR="00F807C1" w:rsidP="00F807C1" w:rsidRDefault="00961F52" w14:paraId="56655CA6" w14:textId="77777777">
      <w:pPr>
        <w:snapToGrid w:val="0"/>
        <w:contextualSpacing/>
        <w:textAlignment w:val="baseline"/>
        <w:rPr>
          <w:rFonts w:ascii="Arial" w:hAnsi="Arial" w:eastAsia="Times New Roman" w:cs="Arial"/>
          <w:color w:val="000000" w:themeColor="text1"/>
        </w:rPr>
      </w:pPr>
      <w:r w:rsidRPr="008163BA">
        <w:rPr>
          <w:rFonts w:ascii="Arial" w:hAnsi="Arial" w:eastAsia="Times New Roman" w:cs="Arial"/>
          <w:b/>
          <w:bCs/>
          <w:color w:val="000000" w:themeColor="text1"/>
          <w:u w:val="single"/>
        </w:rPr>
        <w:t>New Business</w:t>
      </w:r>
      <w:r w:rsidRPr="008163BA">
        <w:rPr>
          <w:rFonts w:ascii="Arial" w:hAnsi="Arial" w:eastAsia="Times New Roman" w:cs="Arial"/>
          <w:color w:val="000000" w:themeColor="text1"/>
        </w:rPr>
        <w:t> </w:t>
      </w:r>
    </w:p>
    <w:p w:rsidRPr="00F807C1" w:rsidR="00F807C1" w:rsidP="00F807C1" w:rsidRDefault="00F807C1" w14:paraId="31125F63" w14:textId="2CF2A800">
      <w:pPr>
        <w:pStyle w:val="ListParagraph"/>
        <w:numPr>
          <w:ilvl w:val="0"/>
          <w:numId w:val="20"/>
        </w:numPr>
        <w:snapToGrid w:val="0"/>
        <w:textAlignment w:val="baseline"/>
        <w:rPr>
          <w:rFonts w:ascii="Arial" w:hAnsi="Arial" w:eastAsia="Times New Roman" w:cs="Arial"/>
          <w:color w:val="000000" w:themeColor="text1"/>
        </w:rPr>
      </w:pPr>
      <w:r w:rsidRPr="00F807C1">
        <w:rPr>
          <w:rFonts w:ascii="Arial" w:hAnsi="Arial" w:cs="Arial"/>
          <w:b/>
          <w:bCs/>
          <w:i/>
          <w:iCs/>
        </w:rPr>
        <w:t xml:space="preserve">OLG Synod Key Takeaways (Tom </w:t>
      </w:r>
      <w:proofErr w:type="spellStart"/>
      <w:r w:rsidRPr="00F807C1">
        <w:rPr>
          <w:rFonts w:ascii="Arial" w:hAnsi="Arial" w:cs="Arial"/>
          <w:b/>
          <w:bCs/>
          <w:i/>
          <w:iCs/>
        </w:rPr>
        <w:t>Bierbaum</w:t>
      </w:r>
      <w:proofErr w:type="spellEnd"/>
      <w:r w:rsidRPr="00F807C1">
        <w:rPr>
          <w:rFonts w:ascii="Arial" w:hAnsi="Arial" w:cs="Arial"/>
          <w:b/>
          <w:bCs/>
          <w:i/>
          <w:iCs/>
        </w:rPr>
        <w:t xml:space="preserve"> facilitated by Steve) </w:t>
      </w:r>
    </w:p>
    <w:p w:rsidRPr="00945D20" w:rsidR="00F807C1" w:rsidP="00F807C1" w:rsidRDefault="00F807C1" w14:paraId="28E22FE2" w14:textId="09275FA1">
      <w:pPr>
        <w:pStyle w:val="NormalWeb"/>
        <w:numPr>
          <w:ilvl w:val="1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945D20">
        <w:rPr>
          <w:rFonts w:ascii="Arial" w:hAnsi="Arial" w:cs="Arial"/>
          <w:color w:val="000000" w:themeColor="text1"/>
        </w:rPr>
        <w:t>Tom recapped the Synod process &amp; timelin</w:t>
      </w:r>
      <w:r w:rsidR="00D601B9">
        <w:rPr>
          <w:rFonts w:ascii="Arial" w:hAnsi="Arial" w:cs="Arial"/>
          <w:color w:val="000000" w:themeColor="text1"/>
        </w:rPr>
        <w:t xml:space="preserve">e. Tom also highlighted </w:t>
      </w:r>
      <w:r w:rsidRPr="00945D20">
        <w:rPr>
          <w:rFonts w:ascii="Arial" w:hAnsi="Arial" w:cs="Arial"/>
          <w:color w:val="000000" w:themeColor="text1"/>
        </w:rPr>
        <w:t xml:space="preserve">statistics </w:t>
      </w:r>
      <w:r w:rsidR="00D601B9">
        <w:rPr>
          <w:rFonts w:ascii="Arial" w:hAnsi="Arial" w:cs="Arial"/>
          <w:color w:val="000000" w:themeColor="text1"/>
        </w:rPr>
        <w:t>and</w:t>
      </w:r>
      <w:r w:rsidRPr="00945D20">
        <w:rPr>
          <w:rFonts w:ascii="Arial" w:hAnsi="Arial" w:cs="Arial"/>
          <w:color w:val="000000" w:themeColor="text1"/>
        </w:rPr>
        <w:t xml:space="preserve"> feedback from the fall sessions</w:t>
      </w:r>
      <w:r w:rsidR="00D601B9">
        <w:rPr>
          <w:rFonts w:ascii="Arial" w:hAnsi="Arial" w:cs="Arial"/>
          <w:color w:val="000000" w:themeColor="text1"/>
        </w:rPr>
        <w:t>. The Archdiocesan Synod Assembly will be on Pentecost weekend (June 3-5)</w:t>
      </w:r>
      <w:r w:rsidR="005D5604">
        <w:rPr>
          <w:rFonts w:ascii="Arial" w:hAnsi="Arial" w:cs="Arial"/>
          <w:color w:val="000000" w:themeColor="text1"/>
        </w:rPr>
        <w:t xml:space="preserve"> followed by a Pastoral Letter and Pastoral Plan issued by the Archbishop in November. </w:t>
      </w:r>
    </w:p>
    <w:p w:rsidRPr="00945D20" w:rsidR="00F807C1" w:rsidP="00F807C1" w:rsidRDefault="00F807C1" w14:paraId="0853BF8E" w14:textId="68B067BE">
      <w:pPr>
        <w:pStyle w:val="NormalWeb"/>
        <w:numPr>
          <w:ilvl w:val="1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945D20">
        <w:rPr>
          <w:rFonts w:ascii="Arial" w:hAnsi="Arial" w:cs="Arial"/>
          <w:color w:val="000000" w:themeColor="text1"/>
        </w:rPr>
        <w:t xml:space="preserve">Archbishop identified 3 </w:t>
      </w:r>
      <w:r w:rsidR="00D601B9">
        <w:rPr>
          <w:rFonts w:ascii="Arial" w:hAnsi="Arial" w:cs="Arial"/>
          <w:color w:val="000000" w:themeColor="text1"/>
        </w:rPr>
        <w:t>F</w:t>
      </w:r>
      <w:r w:rsidRPr="00945D20">
        <w:rPr>
          <w:rFonts w:ascii="Arial" w:hAnsi="Arial" w:cs="Arial"/>
          <w:color w:val="000000" w:themeColor="text1"/>
        </w:rPr>
        <w:t xml:space="preserve">ocus </w:t>
      </w:r>
      <w:r w:rsidR="00D601B9">
        <w:rPr>
          <w:rFonts w:ascii="Arial" w:hAnsi="Arial" w:cs="Arial"/>
          <w:color w:val="000000" w:themeColor="text1"/>
        </w:rPr>
        <w:t>A</w:t>
      </w:r>
      <w:r w:rsidRPr="00945D20">
        <w:rPr>
          <w:rFonts w:ascii="Arial" w:hAnsi="Arial" w:cs="Arial"/>
          <w:color w:val="000000" w:themeColor="text1"/>
        </w:rPr>
        <w:t xml:space="preserve">reas which consist of 9 Topics </w:t>
      </w:r>
    </w:p>
    <w:p w:rsidRPr="00945D20" w:rsidR="00F807C1" w:rsidP="00F807C1" w:rsidRDefault="00F807C1" w14:paraId="0FE864E2" w14:textId="1B6719E6">
      <w:pPr>
        <w:pStyle w:val="NormalWeb"/>
        <w:numPr>
          <w:ilvl w:val="1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945D20">
        <w:rPr>
          <w:rFonts w:ascii="Arial" w:hAnsi="Arial" w:cs="Arial"/>
          <w:color w:val="000000" w:themeColor="text1"/>
        </w:rPr>
        <w:t xml:space="preserve">Each priest selected 3 </w:t>
      </w:r>
      <w:r w:rsidRPr="00945D20" w:rsidR="00E26A9B">
        <w:rPr>
          <w:rFonts w:ascii="Arial" w:hAnsi="Arial" w:cs="Arial"/>
          <w:color w:val="000000" w:themeColor="text1"/>
        </w:rPr>
        <w:t>T</w:t>
      </w:r>
      <w:r w:rsidRPr="00945D20">
        <w:rPr>
          <w:rFonts w:ascii="Arial" w:hAnsi="Arial" w:cs="Arial"/>
          <w:color w:val="000000" w:themeColor="text1"/>
        </w:rPr>
        <w:t xml:space="preserve">opics to focus on </w:t>
      </w:r>
    </w:p>
    <w:p w:rsidRPr="00945D20" w:rsidR="00E26A9B" w:rsidP="00F807C1" w:rsidRDefault="00E26A9B" w14:paraId="0879E04C" w14:textId="00EFE504">
      <w:pPr>
        <w:pStyle w:val="NormalWeb"/>
        <w:numPr>
          <w:ilvl w:val="1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945D20">
        <w:rPr>
          <w:rFonts w:ascii="Arial" w:hAnsi="Arial" w:cs="Arial"/>
          <w:color w:val="000000" w:themeColor="text1"/>
        </w:rPr>
        <w:t xml:space="preserve">Tom </w:t>
      </w:r>
      <w:r w:rsidR="00D601B9">
        <w:rPr>
          <w:rFonts w:ascii="Arial" w:hAnsi="Arial" w:cs="Arial"/>
          <w:color w:val="000000" w:themeColor="text1"/>
        </w:rPr>
        <w:t xml:space="preserve">shared that </w:t>
      </w:r>
      <w:r w:rsidRPr="00945D20">
        <w:rPr>
          <w:rFonts w:ascii="Arial" w:hAnsi="Arial" w:cs="Arial"/>
          <w:color w:val="000000" w:themeColor="text1"/>
        </w:rPr>
        <w:t>OLG’s 3 Focus Topics</w:t>
      </w:r>
      <w:r w:rsidRPr="00945D20" w:rsidR="00F807C1">
        <w:rPr>
          <w:rFonts w:ascii="Arial" w:hAnsi="Arial" w:cs="Arial"/>
          <w:color w:val="000000" w:themeColor="text1"/>
        </w:rPr>
        <w:t xml:space="preserve"> </w:t>
      </w:r>
      <w:r w:rsidR="00D601B9">
        <w:rPr>
          <w:rFonts w:ascii="Arial" w:hAnsi="Arial" w:cs="Arial"/>
          <w:color w:val="000000" w:themeColor="text1"/>
        </w:rPr>
        <w:t xml:space="preserve">are </w:t>
      </w:r>
      <w:r w:rsidRPr="00945D20">
        <w:rPr>
          <w:rFonts w:ascii="Arial" w:hAnsi="Arial" w:cs="Arial"/>
          <w:color w:val="000000" w:themeColor="text1"/>
        </w:rPr>
        <w:t>1A, 2A &amp; 3B</w:t>
      </w:r>
    </w:p>
    <w:p w:rsidR="00F807C1" w:rsidP="00E26A9B" w:rsidRDefault="00F807C1" w14:paraId="6172F1B7" w14:textId="1B5FC925">
      <w:pPr>
        <w:pStyle w:val="NormalWeb"/>
        <w:numPr>
          <w:ilvl w:val="2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 w:rsidRPr="00945D20">
        <w:rPr>
          <w:rFonts w:ascii="Arial" w:hAnsi="Arial" w:cs="Arial"/>
          <w:color w:val="000000" w:themeColor="text1"/>
        </w:rPr>
        <w:t>1</w:t>
      </w:r>
      <w:r w:rsidRPr="00945D20" w:rsidR="00945D20">
        <w:rPr>
          <w:rFonts w:ascii="Arial" w:hAnsi="Arial" w:cs="Arial"/>
          <w:color w:val="000000" w:themeColor="text1"/>
        </w:rPr>
        <w:t>A</w:t>
      </w:r>
      <w:r w:rsidRPr="00945D20" w:rsidR="00E26A9B">
        <w:rPr>
          <w:rFonts w:ascii="Arial" w:hAnsi="Arial" w:cs="Arial"/>
          <w:color w:val="000000" w:themeColor="text1"/>
        </w:rPr>
        <w:t xml:space="preserve"> – Welcoming Parishes: </w:t>
      </w:r>
      <w:r w:rsidR="00D601B9">
        <w:rPr>
          <w:rFonts w:ascii="Arial" w:hAnsi="Arial" w:cs="Arial"/>
          <w:color w:val="000000" w:themeColor="text1"/>
        </w:rPr>
        <w:t>B</w:t>
      </w:r>
      <w:r w:rsidRPr="00945D20" w:rsidR="00E26A9B">
        <w:rPr>
          <w:rFonts w:ascii="Arial" w:hAnsi="Arial" w:cs="Arial"/>
          <w:color w:val="000000" w:themeColor="text1"/>
        </w:rPr>
        <w:t xml:space="preserve">uilding parish community that provides opportunities for parishioners to </w:t>
      </w:r>
      <w:r w:rsidRPr="00945D20" w:rsidR="00945D20">
        <w:rPr>
          <w:rFonts w:ascii="Arial" w:hAnsi="Arial" w:cs="Arial"/>
          <w:color w:val="000000" w:themeColor="text1"/>
        </w:rPr>
        <w:t xml:space="preserve">connect </w:t>
      </w:r>
      <w:proofErr w:type="gramStart"/>
      <w:r w:rsidRPr="00945D20" w:rsidR="00945D20">
        <w:rPr>
          <w:rFonts w:ascii="Arial" w:hAnsi="Arial" w:cs="Arial"/>
          <w:color w:val="000000" w:themeColor="text1"/>
        </w:rPr>
        <w:t>in order to</w:t>
      </w:r>
      <w:proofErr w:type="gramEnd"/>
      <w:r w:rsidRPr="00945D20" w:rsidR="00945D20">
        <w:rPr>
          <w:rFonts w:ascii="Arial" w:hAnsi="Arial" w:cs="Arial"/>
          <w:color w:val="000000" w:themeColor="text1"/>
        </w:rPr>
        <w:t xml:space="preserve"> foster relationships, support one another, and deepen a sense of belonging</w:t>
      </w:r>
    </w:p>
    <w:p w:rsidR="00945D20" w:rsidP="00E26A9B" w:rsidRDefault="00945D20" w14:paraId="5AD276B8" w14:textId="214CEDA2">
      <w:pPr>
        <w:pStyle w:val="NormalWeb"/>
        <w:numPr>
          <w:ilvl w:val="2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2A – Encounter and Lifelong </w:t>
      </w:r>
      <w:r w:rsidR="00D601B9">
        <w:rPr>
          <w:rFonts w:ascii="Arial" w:hAnsi="Arial" w:cs="Arial"/>
          <w:color w:val="000000" w:themeColor="text1"/>
        </w:rPr>
        <w:t>Adult Faith</w:t>
      </w:r>
      <w:r>
        <w:rPr>
          <w:rFonts w:ascii="Arial" w:hAnsi="Arial" w:cs="Arial"/>
          <w:color w:val="000000" w:themeColor="text1"/>
        </w:rPr>
        <w:t xml:space="preserve"> Formation: Create or strengthen an intentional formation plan to help adults in all stages of life to live and witness to the faith in our culture today</w:t>
      </w:r>
    </w:p>
    <w:p w:rsidRPr="005D5604" w:rsidR="005D5604" w:rsidP="005D5604" w:rsidRDefault="00945D20" w14:paraId="2E33D953" w14:textId="53B9BDD3">
      <w:pPr>
        <w:pStyle w:val="NormalWeb"/>
        <w:numPr>
          <w:ilvl w:val="2"/>
          <w:numId w:val="20"/>
        </w:numPr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3B – Youth Ministry</w:t>
      </w:r>
      <w:r w:rsidR="006461A1">
        <w:rPr>
          <w:rFonts w:ascii="Arial" w:hAnsi="Arial" w:cs="Arial"/>
          <w:color w:val="000000" w:themeColor="text1"/>
        </w:rPr>
        <w:t xml:space="preserve"> grades 6-12: </w:t>
      </w:r>
      <w:r w:rsidR="00D601B9">
        <w:rPr>
          <w:rFonts w:ascii="Arial" w:hAnsi="Arial" w:cs="Arial"/>
          <w:color w:val="000000" w:themeColor="text1"/>
        </w:rPr>
        <w:t>D</w:t>
      </w:r>
      <w:r w:rsidR="006461A1">
        <w:rPr>
          <w:rFonts w:ascii="Arial" w:hAnsi="Arial" w:cs="Arial"/>
          <w:color w:val="000000" w:themeColor="text1"/>
        </w:rPr>
        <w:t>evelop a vibrant youth ministry that promotes Christ centered fellowship, faith sharing, and formation among our young people</w:t>
      </w:r>
    </w:p>
    <w:p w:rsidRPr="00F807C1" w:rsidR="00D15101" w:rsidP="00F807C1" w:rsidRDefault="00D15101" w14:paraId="5093D427" w14:textId="2F2F096C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 w:rsidRPr="00F807C1">
        <w:rPr>
          <w:rFonts w:ascii="Arial" w:hAnsi="Arial" w:eastAsia="Times New Roman" w:cs="Arial"/>
          <w:b/>
          <w:bCs/>
          <w:i/>
          <w:iCs/>
          <w:color w:val="000000" w:themeColor="text1"/>
        </w:rPr>
        <w:t>AOM</w:t>
      </w:r>
    </w:p>
    <w:p w:rsidR="00D15101" w:rsidP="00D15101" w:rsidRDefault="00D15101" w14:paraId="396325C8" w14:textId="7602C184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>
        <w:rPr>
          <w:rFonts w:ascii="Arial" w:hAnsi="Arial" w:eastAsia="Times New Roman" w:cs="Arial"/>
          <w:b/>
          <w:bCs/>
          <w:i/>
          <w:iCs/>
          <w:color w:val="000000" w:themeColor="text1"/>
        </w:rPr>
        <w:t xml:space="preserve">Walk through debrief </w:t>
      </w:r>
      <w:r w:rsidRPr="00D15101">
        <w:rPr>
          <w:rFonts w:ascii="Arial" w:hAnsi="Arial" w:eastAsia="Times New Roman" w:cs="Arial"/>
          <w:color w:val="000000" w:themeColor="text1"/>
        </w:rPr>
        <w:t>(Bill)</w:t>
      </w:r>
      <w:r w:rsidR="003A4DF6">
        <w:rPr>
          <w:rFonts w:ascii="Arial" w:hAnsi="Arial" w:eastAsia="Times New Roman" w:cs="Arial"/>
          <w:color w:val="000000" w:themeColor="text1"/>
        </w:rPr>
        <w:t xml:space="preserve"> – </w:t>
      </w:r>
      <w:r w:rsidR="00D63F26">
        <w:rPr>
          <w:rFonts w:ascii="Arial" w:hAnsi="Arial" w:eastAsia="Times New Roman" w:cs="Arial"/>
          <w:color w:val="000000" w:themeColor="text1"/>
        </w:rPr>
        <w:t xml:space="preserve">Parish floor signing event was a big success with </w:t>
      </w:r>
      <w:r w:rsidR="003A4DF6">
        <w:rPr>
          <w:rFonts w:ascii="Arial" w:hAnsi="Arial" w:eastAsia="Times New Roman" w:cs="Arial"/>
          <w:color w:val="000000" w:themeColor="text1"/>
        </w:rPr>
        <w:t>over 1100 people who walked through</w:t>
      </w:r>
      <w:r w:rsidR="00F419C0">
        <w:rPr>
          <w:rFonts w:ascii="Arial" w:hAnsi="Arial" w:eastAsia="Times New Roman" w:cs="Arial"/>
          <w:color w:val="000000" w:themeColor="text1"/>
        </w:rPr>
        <w:t xml:space="preserve"> the new Parish Activity Center</w:t>
      </w:r>
      <w:r w:rsidR="00D63F26">
        <w:rPr>
          <w:rFonts w:ascii="Arial" w:hAnsi="Arial" w:eastAsia="Times New Roman" w:cs="Arial"/>
          <w:color w:val="000000" w:themeColor="text1"/>
        </w:rPr>
        <w:t>. Many</w:t>
      </w:r>
      <w:r w:rsidR="003A4DF6">
        <w:rPr>
          <w:rFonts w:ascii="Arial" w:hAnsi="Arial" w:eastAsia="Times New Roman" w:cs="Arial"/>
          <w:color w:val="000000" w:themeColor="text1"/>
        </w:rPr>
        <w:t xml:space="preserve"> parishioners were moved by the idea of putting down their family name, </w:t>
      </w:r>
      <w:r w:rsidR="00F419C0">
        <w:rPr>
          <w:rFonts w:ascii="Arial" w:hAnsi="Arial" w:eastAsia="Times New Roman" w:cs="Arial"/>
          <w:color w:val="000000" w:themeColor="text1"/>
        </w:rPr>
        <w:t>artwork</w:t>
      </w:r>
      <w:r w:rsidR="003A4DF6">
        <w:rPr>
          <w:rFonts w:ascii="Arial" w:hAnsi="Arial" w:eastAsia="Times New Roman" w:cs="Arial"/>
          <w:color w:val="000000" w:themeColor="text1"/>
        </w:rPr>
        <w:t xml:space="preserve">, or scripture.  </w:t>
      </w:r>
    </w:p>
    <w:p w:rsidR="00D63F26" w:rsidP="00F419C0" w:rsidRDefault="00D15101" w14:paraId="4B3650C5" w14:textId="669026D3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 w:rsidRPr="52AE411C" w:rsidR="00D15101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Financing – PPC Approval </w:t>
      </w:r>
      <w:r w:rsidRPr="52AE411C" w:rsidR="00D15101">
        <w:rPr>
          <w:rFonts w:ascii="Arial" w:hAnsi="Arial" w:eastAsia="Times New Roman" w:cs="Arial"/>
          <w:color w:val="000000" w:themeColor="text1" w:themeTint="FF" w:themeShade="FF"/>
        </w:rPr>
        <w:t>(Steve)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 xml:space="preserve">- </w:t>
      </w:r>
      <w:r w:rsidRPr="52AE411C" w:rsidR="00D63F26">
        <w:rPr>
          <w:rFonts w:ascii="Arial" w:hAnsi="Arial" w:eastAsia="Times New Roman" w:cs="Arial"/>
          <w:color w:val="000000" w:themeColor="text1" w:themeTint="FF" w:themeShade="FF"/>
        </w:rPr>
        <w:t xml:space="preserve">A “Close the Gap” request to parishioners for donations will be going out. Additionally, the parish is securing a loan to cover the remaining </w:t>
      </w:r>
      <w:r w:rsidRPr="52AE411C" w:rsidR="00D63F26">
        <w:rPr>
          <w:rFonts w:ascii="Arial" w:hAnsi="Arial" w:eastAsia="Times New Roman" w:cs="Arial"/>
          <w:color w:val="000000" w:themeColor="text1" w:themeTint="FF" w:themeShade="FF"/>
        </w:rPr>
        <w:t>needed amount</w:t>
      </w:r>
      <w:r w:rsidRPr="52AE411C" w:rsidR="00D63F26">
        <w:rPr>
          <w:rFonts w:ascii="Arial" w:hAnsi="Arial" w:eastAsia="Times New Roman" w:cs="Arial"/>
          <w:color w:val="000000" w:themeColor="text1" w:themeTint="FF" w:themeShade="FF"/>
        </w:rPr>
        <w:t>. Steve explained the loan</w:t>
      </w:r>
      <w:r w:rsidRPr="52AE411C" w:rsidR="005D5604">
        <w:rPr>
          <w:rFonts w:ascii="Arial" w:hAnsi="Arial" w:eastAsia="Times New Roman" w:cs="Arial"/>
          <w:color w:val="000000" w:themeColor="text1" w:themeTint="FF" w:themeShade="FF"/>
        </w:rPr>
        <w:t xml:space="preserve"> process and details of the loan agreement</w:t>
      </w:r>
      <w:r w:rsidRPr="52AE411C" w:rsidR="00D63F26">
        <w:rPr>
          <w:rFonts w:ascii="Arial" w:hAnsi="Arial" w:eastAsia="Times New Roman" w:cs="Arial"/>
          <w:color w:val="000000" w:themeColor="text1" w:themeTint="FF" w:themeShade="FF"/>
        </w:rPr>
        <w:t>. Steve asked for PPC members to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 xml:space="preserve"> make an endorsement </w:t>
      </w:r>
      <w:r w:rsidRPr="52AE411C" w:rsidR="005D5604">
        <w:rPr>
          <w:rFonts w:ascii="Arial" w:hAnsi="Arial" w:eastAsia="Times New Roman" w:cs="Arial"/>
          <w:color w:val="000000" w:themeColor="text1" w:themeTint="FF" w:themeShade="FF"/>
        </w:rPr>
        <w:t>to support the loan agreement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>.</w:t>
      </w:r>
      <w:r w:rsidRPr="52AE411C" w:rsidR="00D63F26">
        <w:rPr>
          <w:rFonts w:ascii="Arial" w:hAnsi="Arial" w:eastAsia="Times New Roman" w:cs="Arial"/>
          <w:color w:val="000000" w:themeColor="text1" w:themeTint="FF" w:themeShade="FF"/>
        </w:rPr>
        <w:t xml:space="preserve"> The 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>Council vote</w:t>
      </w:r>
      <w:r w:rsidRPr="52AE411C" w:rsidR="00D63F26">
        <w:rPr>
          <w:rFonts w:ascii="Arial" w:hAnsi="Arial" w:eastAsia="Times New Roman" w:cs="Arial"/>
          <w:color w:val="000000" w:themeColor="text1" w:themeTint="FF" w:themeShade="FF"/>
        </w:rPr>
        <w:t>d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 xml:space="preserve"> and 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>endorses</w:t>
      </w:r>
      <w:r w:rsidRPr="52AE411C" w:rsidR="00264352">
        <w:rPr>
          <w:rFonts w:ascii="Arial" w:hAnsi="Arial" w:eastAsia="Times New Roman" w:cs="Arial"/>
          <w:color w:val="000000" w:themeColor="text1" w:themeTint="FF" w:themeShade="FF"/>
        </w:rPr>
        <w:t xml:space="preserve"> in the affirmative. </w:t>
      </w:r>
    </w:p>
    <w:p w:rsidRPr="005D5604" w:rsidR="00264352" w:rsidP="005D5604" w:rsidRDefault="00D15101" w14:paraId="485B92DA" w14:textId="4472E558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eastAsia="Times New Roman" w:cs="Arial"/>
          <w:color w:val="000000" w:themeColor="text1"/>
        </w:rPr>
      </w:pPr>
      <w:r w:rsidRPr="52AE411C" w:rsidR="00D15101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>Discussion Beyond the Campaign &amp; Construction</w:t>
      </w:r>
      <w:r w:rsidRPr="52AE411C" w:rsidR="005D5604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- </w:t>
      </w:r>
      <w:r w:rsidRPr="52AE411C" w:rsidR="005D5604">
        <w:rPr>
          <w:rFonts w:ascii="Arial" w:hAnsi="Arial" w:eastAsia="Times New Roman" w:cs="Arial"/>
          <w:color w:val="000000" w:themeColor="text1" w:themeTint="FF" w:themeShade="FF"/>
        </w:rPr>
        <w:t xml:space="preserve">The Council engaged in discussion regarding use of the new spaces beyond OLG purposes and why it might be important to share our resources with groups outside the immediate parish. </w:t>
      </w:r>
    </w:p>
    <w:p w:rsidRPr="004C36F5" w:rsidR="00F56100" w:rsidP="004C36F5" w:rsidRDefault="00F56100" w14:paraId="7B2C6575" w14:textId="77777777">
      <w:pPr>
        <w:pStyle w:val="ListParagraph"/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</w:p>
    <w:p w:rsidRPr="008163BA" w:rsidR="008163BA" w:rsidP="008163BA" w:rsidRDefault="00961F52" w14:paraId="1EF8EFC5" w14:textId="55BA921D">
      <w:pPr>
        <w:pStyle w:val="ListParagraph"/>
        <w:numPr>
          <w:ilvl w:val="0"/>
          <w:numId w:val="20"/>
        </w:numPr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  <w:r w:rsidRPr="008163BA">
        <w:rPr>
          <w:rFonts w:ascii="Arial" w:hAnsi="Arial" w:eastAsia="Times New Roman" w:cs="Arial"/>
          <w:b/>
          <w:bCs/>
          <w:i/>
          <w:iCs/>
          <w:color w:val="000000" w:themeColor="text1"/>
        </w:rPr>
        <w:t>Return to Mass</w:t>
      </w:r>
      <w:r w:rsidRPr="008163BA" w:rsidR="008F1273">
        <w:rPr>
          <w:rFonts w:ascii="Arial" w:hAnsi="Arial" w:eastAsia="Times New Roman" w:cs="Arial"/>
          <w:b/>
          <w:bCs/>
          <w:i/>
          <w:iCs/>
          <w:color w:val="000000" w:themeColor="text1"/>
        </w:rPr>
        <w:t xml:space="preserve">: </w:t>
      </w:r>
      <w:r w:rsidR="009E46FC">
        <w:rPr>
          <w:rFonts w:ascii="Arial" w:hAnsi="Arial" w:eastAsia="Times New Roman" w:cs="Arial"/>
          <w:color w:val="000000" w:themeColor="text1"/>
        </w:rPr>
        <w:t xml:space="preserve">(Mike </w:t>
      </w:r>
      <w:proofErr w:type="spellStart"/>
      <w:r w:rsidR="009E46FC">
        <w:rPr>
          <w:rFonts w:ascii="Arial" w:hAnsi="Arial" w:eastAsia="Times New Roman" w:cs="Arial"/>
          <w:color w:val="000000" w:themeColor="text1"/>
        </w:rPr>
        <w:t>DuMond</w:t>
      </w:r>
      <w:proofErr w:type="spellEnd"/>
      <w:r w:rsidR="009E46FC">
        <w:rPr>
          <w:rFonts w:ascii="Arial" w:hAnsi="Arial" w:eastAsia="Times New Roman" w:cs="Arial"/>
          <w:color w:val="000000" w:themeColor="text1"/>
        </w:rPr>
        <w:t>/Art Hayes)</w:t>
      </w:r>
    </w:p>
    <w:p w:rsidRPr="00B90D87" w:rsidR="00591922" w:rsidP="495B5437" w:rsidRDefault="009E46FC" w14:paraId="076D2BFC" w14:textId="54C95807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/>
        </w:rPr>
      </w:pPr>
      <w:r w:rsidRPr="495B5437" w:rsidR="009E46FC">
        <w:rPr>
          <w:rFonts w:ascii="Arial" w:hAnsi="Arial" w:cs="Arial"/>
        </w:rPr>
        <w:t>Engagement follow-up</w:t>
      </w:r>
      <w:r w:rsidRPr="495B5437" w:rsidR="00214ED9">
        <w:rPr>
          <w:rFonts w:ascii="Arial" w:hAnsi="Arial" w:cs="Arial"/>
        </w:rPr>
        <w:t xml:space="preserve"> (Steve B)</w:t>
      </w:r>
      <w:proofErr w:type="gramStart"/>
      <w:r w:rsidRPr="495B5437" w:rsidR="00987E16">
        <w:rPr>
          <w:rFonts w:ascii="Arial" w:hAnsi="Arial" w:cs="Arial"/>
        </w:rPr>
        <w:t xml:space="preserve">:  </w:t>
      </w:r>
      <w:r w:rsidRPr="495B5437" w:rsidR="00B75195">
        <w:rPr>
          <w:rFonts w:ascii="Arial" w:hAnsi="Arial" w:cs="Arial"/>
        </w:rPr>
        <w:t>How</w:t>
      </w:r>
      <w:proofErr w:type="gramEnd"/>
      <w:r w:rsidRPr="495B5437" w:rsidR="00B75195">
        <w:rPr>
          <w:rFonts w:ascii="Arial" w:hAnsi="Arial" w:cs="Arial"/>
        </w:rPr>
        <w:t xml:space="preserve"> do we become a more evangelizing </w:t>
      </w:r>
      <w:r w:rsidRPr="495B5437" w:rsidR="00B75195">
        <w:rPr>
          <w:rFonts w:ascii="Arial" w:hAnsi="Arial" w:cs="Arial"/>
        </w:rPr>
        <w:t>parish</w:t>
      </w:r>
      <w:r w:rsidRPr="495B5437" w:rsidR="00B75195">
        <w:rPr>
          <w:rFonts w:ascii="Arial" w:hAnsi="Arial" w:cs="Arial"/>
        </w:rPr>
        <w:t xml:space="preserve">? </w:t>
      </w:r>
      <w:r w:rsidRPr="495B5437" w:rsidR="005D5604">
        <w:rPr>
          <w:rFonts w:ascii="Arial" w:hAnsi="Arial" w:cs="Arial"/>
        </w:rPr>
        <w:t xml:space="preserve">PPC </w:t>
      </w:r>
      <w:r w:rsidRPr="495B5437" w:rsidR="00F419C0">
        <w:rPr>
          <w:rFonts w:ascii="Arial" w:hAnsi="Arial" w:cs="Arial"/>
        </w:rPr>
        <w:t>Members discussed a focus on demographic groups, creating authentic, meaningful relationships, and b</w:t>
      </w:r>
      <w:r w:rsidRPr="495B5437" w:rsidR="005E3A44">
        <w:rPr>
          <w:rFonts w:ascii="Arial" w:hAnsi="Arial" w:cs="Arial"/>
        </w:rPr>
        <w:t>uild</w:t>
      </w:r>
      <w:r w:rsidRPr="495B5437" w:rsidR="00F419C0">
        <w:rPr>
          <w:rFonts w:ascii="Arial" w:hAnsi="Arial" w:cs="Arial"/>
        </w:rPr>
        <w:t>ing</w:t>
      </w:r>
      <w:r w:rsidRPr="495B5437" w:rsidR="005E3A44">
        <w:rPr>
          <w:rFonts w:ascii="Arial" w:hAnsi="Arial" w:cs="Arial"/>
        </w:rPr>
        <w:t xml:space="preserve"> events that attract participation.  </w:t>
      </w:r>
    </w:p>
    <w:p w:rsidRPr="00F56100" w:rsidR="00F419C0" w:rsidP="00F419C0" w:rsidRDefault="009E46FC" w14:paraId="0058FC35" w14:textId="132BC8FF">
      <w:pPr>
        <w:pStyle w:val="ListParagraph"/>
        <w:numPr>
          <w:ilvl w:val="1"/>
          <w:numId w:val="20"/>
        </w:numPr>
        <w:spacing w:line="271" w:lineRule="auto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</w:rPr>
        <w:t>New Parishioner Sunday</w:t>
      </w:r>
      <w:r w:rsidR="00214ED9">
        <w:rPr>
          <w:rFonts w:ascii="Arial" w:hAnsi="Arial" w:cs="Arial"/>
        </w:rPr>
        <w:t xml:space="preserve"> – March </w:t>
      </w:r>
      <w:r w:rsidR="00124D1E">
        <w:rPr>
          <w:rFonts w:ascii="Arial" w:hAnsi="Arial" w:cs="Arial"/>
        </w:rPr>
        <w:t xml:space="preserve">27 </w:t>
      </w:r>
      <w:r w:rsidR="00214ED9">
        <w:rPr>
          <w:rFonts w:ascii="Arial" w:hAnsi="Arial" w:cs="Arial"/>
        </w:rPr>
        <w:t>volunteers</w:t>
      </w:r>
      <w:r w:rsidR="00124D1E">
        <w:rPr>
          <w:rFonts w:ascii="Arial" w:hAnsi="Arial" w:cs="Arial"/>
        </w:rPr>
        <w:t xml:space="preserve"> </w:t>
      </w:r>
      <w:r w:rsidR="00F56100">
        <w:rPr>
          <w:rFonts w:ascii="Arial" w:hAnsi="Arial" w:cs="Arial"/>
        </w:rPr>
        <w:t xml:space="preserve">are </w:t>
      </w:r>
      <w:r w:rsidR="00124D1E">
        <w:rPr>
          <w:rFonts w:ascii="Arial" w:hAnsi="Arial" w:cs="Arial"/>
        </w:rPr>
        <w:t>Bill &amp; Mike</w:t>
      </w:r>
      <w:r w:rsidR="00F56100">
        <w:rPr>
          <w:rFonts w:ascii="Arial" w:hAnsi="Arial" w:cs="Arial"/>
        </w:rPr>
        <w:t xml:space="preserve">; April volunteers are Drew &amp; Angela. </w:t>
      </w:r>
      <w:r w:rsidR="00124D1E">
        <w:rPr>
          <w:rFonts w:ascii="Arial" w:hAnsi="Arial" w:cs="Arial"/>
        </w:rPr>
        <w:t xml:space="preserve"> </w:t>
      </w:r>
    </w:p>
    <w:p w:rsidRPr="00B54716" w:rsidR="001A0773" w:rsidP="001A0773" w:rsidRDefault="001A0773" w14:paraId="76128E94" w14:textId="77777777">
      <w:pPr>
        <w:pStyle w:val="ListParagraph"/>
        <w:spacing w:line="271" w:lineRule="auto"/>
        <w:ind w:left="1440"/>
        <w:textAlignment w:val="baseline"/>
        <w:rPr>
          <w:rFonts w:ascii="Arial" w:hAnsi="Arial" w:eastAsia="Times New Roman" w:cs="Arial"/>
          <w:b/>
          <w:bCs/>
          <w:i/>
          <w:iCs/>
          <w:color w:val="000000" w:themeColor="text1"/>
        </w:rPr>
      </w:pPr>
    </w:p>
    <w:p w:rsidRPr="00214ED9" w:rsidR="00214ED9" w:rsidP="008163BA" w:rsidRDefault="00214ED9" w14:paraId="768E6FB4" w14:textId="39CC4E03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PPC New Member Recruiting </w:t>
      </w:r>
      <w:r w:rsidRPr="00214ED9">
        <w:rPr>
          <w:rFonts w:ascii="Arial" w:hAnsi="Arial" w:cs="Arial"/>
          <w:color w:val="000000" w:themeColor="text1"/>
        </w:rPr>
        <w:t>(Angela)</w:t>
      </w:r>
    </w:p>
    <w:p w:rsidRPr="00F56100" w:rsidR="00F56100" w:rsidP="00214ED9" w:rsidRDefault="00F56100" w14:paraId="541968FE" w14:textId="77777777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5 open seats on the council</w:t>
      </w:r>
    </w:p>
    <w:p w:rsidRPr="00214ED9" w:rsidR="00214ED9" w:rsidP="00214ED9" w:rsidRDefault="00F56100" w14:paraId="6DD99823" w14:textId="2B951BEF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Angela explained the r</w:t>
      </w:r>
      <w:r w:rsidR="00214ED9">
        <w:rPr>
          <w:rFonts w:ascii="Arial" w:hAnsi="Arial" w:cs="Arial"/>
          <w:color w:val="000000" w:themeColor="text1"/>
        </w:rPr>
        <w:t xml:space="preserve">ecruiting </w:t>
      </w:r>
      <w:r>
        <w:rPr>
          <w:rFonts w:ascii="Arial" w:hAnsi="Arial" w:cs="Arial"/>
          <w:color w:val="000000" w:themeColor="text1"/>
        </w:rPr>
        <w:t>p</w:t>
      </w:r>
      <w:r w:rsidR="00214ED9">
        <w:rPr>
          <w:rFonts w:ascii="Arial" w:hAnsi="Arial" w:cs="Arial"/>
          <w:color w:val="000000" w:themeColor="text1"/>
        </w:rPr>
        <w:t>lan</w:t>
      </w:r>
      <w:r w:rsidR="00124D1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and timeline</w:t>
      </w:r>
    </w:p>
    <w:p w:rsidRPr="005D3E4F" w:rsidR="00214ED9" w:rsidP="52AE411C" w:rsidRDefault="00F56100" w14:paraId="6FC3CF91" w14:textId="083D97B8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 w:val="1"/>
          <w:bCs w:val="1"/>
          <w:i w:val="1"/>
          <w:iCs w:val="1"/>
          <w:color w:val="000000" w:themeColor="text1"/>
        </w:rPr>
      </w:pPr>
      <w:r w:rsidRPr="52AE411C" w:rsidR="00F56100">
        <w:rPr>
          <w:rFonts w:ascii="Arial" w:hAnsi="Arial" w:cs="Arial"/>
          <w:color w:val="000000" w:themeColor="text1" w:themeTint="FF" w:themeShade="FF"/>
        </w:rPr>
        <w:t xml:space="preserve">Each PPC member has been assigned to </w:t>
      </w:r>
      <w:r w:rsidRPr="52AE411C" w:rsidR="007649F4">
        <w:rPr>
          <w:rFonts w:ascii="Arial" w:hAnsi="Arial" w:cs="Arial"/>
          <w:color w:val="000000" w:themeColor="text1" w:themeTint="FF" w:themeShade="FF"/>
        </w:rPr>
        <w:t xml:space="preserve">persons to </w:t>
      </w:r>
      <w:r w:rsidRPr="52AE411C" w:rsidR="007649F4">
        <w:rPr>
          <w:rFonts w:ascii="Arial" w:hAnsi="Arial" w:cs="Arial"/>
          <w:color w:val="000000" w:themeColor="text1" w:themeTint="FF" w:themeShade="FF"/>
        </w:rPr>
        <w:t>contact</w:t>
      </w:r>
    </w:p>
    <w:p w:rsidRPr="005D3E4F" w:rsidR="005D3E4F" w:rsidP="005D3E4F" w:rsidRDefault="005D3E4F" w14:paraId="2FD63D73" w14:textId="7989A175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Reach out by phone, then </w:t>
      </w:r>
      <w:r w:rsidR="007649F4">
        <w:rPr>
          <w:rFonts w:ascii="Arial" w:hAnsi="Arial" w:cs="Arial"/>
          <w:color w:val="000000" w:themeColor="text1"/>
        </w:rPr>
        <w:t>send follow-up email</w:t>
      </w:r>
      <w:r>
        <w:rPr>
          <w:rFonts w:ascii="Arial" w:hAnsi="Arial" w:cs="Arial"/>
          <w:color w:val="000000" w:themeColor="text1"/>
        </w:rPr>
        <w:t xml:space="preserve"> </w:t>
      </w:r>
    </w:p>
    <w:p w:rsidRPr="005D3E4F" w:rsidR="005D3E4F" w:rsidP="005D3E4F" w:rsidRDefault="005D3E4F" w14:paraId="51B93AC0" w14:textId="1148873B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If</w:t>
      </w:r>
      <w:r w:rsidR="00F56100">
        <w:rPr>
          <w:rFonts w:ascii="Arial" w:hAnsi="Arial" w:cs="Arial"/>
          <w:color w:val="000000" w:themeColor="text1"/>
        </w:rPr>
        <w:t xml:space="preserve"> candidate is</w:t>
      </w:r>
      <w:r>
        <w:rPr>
          <w:rFonts w:ascii="Arial" w:hAnsi="Arial" w:cs="Arial"/>
          <w:color w:val="000000" w:themeColor="text1"/>
        </w:rPr>
        <w:t xml:space="preserve"> interested, </w:t>
      </w:r>
      <w:r w:rsidR="00F56100">
        <w:rPr>
          <w:rFonts w:ascii="Arial" w:hAnsi="Arial" w:cs="Arial"/>
          <w:color w:val="000000" w:themeColor="text1"/>
        </w:rPr>
        <w:t>answer</w:t>
      </w:r>
      <w:r>
        <w:rPr>
          <w:rFonts w:ascii="Arial" w:hAnsi="Arial" w:cs="Arial"/>
          <w:color w:val="000000" w:themeColor="text1"/>
        </w:rPr>
        <w:t xml:space="preserve"> 3 </w:t>
      </w:r>
      <w:r w:rsidR="007649F4">
        <w:rPr>
          <w:rFonts w:ascii="Arial" w:hAnsi="Arial" w:cs="Arial"/>
          <w:color w:val="000000" w:themeColor="text1"/>
        </w:rPr>
        <w:t xml:space="preserve">assigned </w:t>
      </w:r>
      <w:r>
        <w:rPr>
          <w:rFonts w:ascii="Arial" w:hAnsi="Arial" w:cs="Arial"/>
          <w:color w:val="000000" w:themeColor="text1"/>
        </w:rPr>
        <w:t>questions</w:t>
      </w:r>
      <w:r w:rsidR="00F56100">
        <w:rPr>
          <w:rFonts w:ascii="Arial" w:hAnsi="Arial" w:cs="Arial"/>
          <w:color w:val="000000" w:themeColor="text1"/>
        </w:rPr>
        <w:t xml:space="preserve"> </w:t>
      </w:r>
    </w:p>
    <w:p w:rsidR="005D3E4F" w:rsidP="005D3E4F" w:rsidRDefault="000C5E6E" w14:paraId="176C31F4" w14:textId="37DFEF0F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they are not </w:t>
      </w:r>
      <w:r w:rsidR="00F56100">
        <w:rPr>
          <w:rFonts w:ascii="Arial" w:hAnsi="Arial" w:cs="Arial"/>
          <w:color w:val="000000" w:themeColor="text1"/>
        </w:rPr>
        <w:t>interested or invited, be sure to</w:t>
      </w:r>
      <w:r>
        <w:rPr>
          <w:rFonts w:ascii="Arial" w:hAnsi="Arial" w:cs="Arial"/>
          <w:color w:val="000000" w:themeColor="text1"/>
        </w:rPr>
        <w:t xml:space="preserve"> invite</w:t>
      </w:r>
      <w:r w:rsidR="00F56100">
        <w:rPr>
          <w:rFonts w:ascii="Arial" w:hAnsi="Arial" w:cs="Arial"/>
          <w:color w:val="000000" w:themeColor="text1"/>
        </w:rPr>
        <w:t xml:space="preserve"> them to</w:t>
      </w:r>
      <w:r>
        <w:rPr>
          <w:rFonts w:ascii="Arial" w:hAnsi="Arial" w:cs="Arial"/>
          <w:color w:val="000000" w:themeColor="text1"/>
        </w:rPr>
        <w:t xml:space="preserve"> other ministries </w:t>
      </w:r>
    </w:p>
    <w:p w:rsidR="00214ED9" w:rsidP="008163BA" w:rsidRDefault="00214ED9" w14:paraId="43A6FBEB" w14:textId="180EB1C3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Admin/Finance Updates</w:t>
      </w:r>
    </w:p>
    <w:p w:rsidRPr="00214ED9" w:rsidR="00214ED9" w:rsidP="00214ED9" w:rsidRDefault="00214ED9" w14:paraId="06C64169" w14:textId="7CE2EABA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Budget Update (Chip)</w:t>
      </w:r>
    </w:p>
    <w:p w:rsidRPr="00644983" w:rsidR="00644983" w:rsidP="00214ED9" w:rsidRDefault="00644983" w14:paraId="62AEA6C4" w14:textId="7777777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Deacon Bob leads the budget process</w:t>
      </w:r>
    </w:p>
    <w:p w:rsidRPr="00644983" w:rsidR="00644983" w:rsidP="00214ED9" w:rsidRDefault="00427323" w14:paraId="489DC1D7" w14:textId="7777777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644983">
        <w:rPr>
          <w:rFonts w:ascii="Arial" w:hAnsi="Arial" w:cs="Arial"/>
          <w:color w:val="000000" w:themeColor="text1"/>
        </w:rPr>
        <w:t>n initial</w:t>
      </w:r>
      <w:r>
        <w:rPr>
          <w:rFonts w:ascii="Arial" w:hAnsi="Arial" w:cs="Arial"/>
          <w:color w:val="000000" w:themeColor="text1"/>
        </w:rPr>
        <w:t xml:space="preserve"> draft goes to </w:t>
      </w:r>
      <w:r w:rsidR="00644983">
        <w:rPr>
          <w:rFonts w:ascii="Arial" w:hAnsi="Arial" w:cs="Arial"/>
          <w:color w:val="000000" w:themeColor="text1"/>
        </w:rPr>
        <w:t xml:space="preserve">finance council &amp; </w:t>
      </w:r>
      <w:r>
        <w:rPr>
          <w:rFonts w:ascii="Arial" w:hAnsi="Arial" w:cs="Arial"/>
          <w:color w:val="000000" w:themeColor="text1"/>
        </w:rPr>
        <w:t>leadership in Nov</w:t>
      </w:r>
      <w:r w:rsidR="00644983">
        <w:rPr>
          <w:rFonts w:ascii="Arial" w:hAnsi="Arial" w:cs="Arial"/>
          <w:color w:val="000000" w:themeColor="text1"/>
        </w:rPr>
        <w:t>ember</w:t>
      </w:r>
      <w:r>
        <w:rPr>
          <w:rFonts w:ascii="Arial" w:hAnsi="Arial" w:cs="Arial"/>
          <w:color w:val="000000" w:themeColor="text1"/>
        </w:rPr>
        <w:t>/Dec</w:t>
      </w:r>
      <w:r w:rsidR="00644983">
        <w:rPr>
          <w:rFonts w:ascii="Arial" w:hAnsi="Arial" w:cs="Arial"/>
          <w:color w:val="000000" w:themeColor="text1"/>
        </w:rPr>
        <w:t>ember</w:t>
      </w:r>
    </w:p>
    <w:p w:rsidRPr="00644983" w:rsidR="00644983" w:rsidP="52AE411C" w:rsidRDefault="00644983" w14:paraId="06AA6B0A" w14:textId="2D767057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 w:val="1"/>
          <w:bCs w:val="1"/>
          <w:i w:val="1"/>
          <w:iCs w:val="1"/>
          <w:color w:val="000000" w:themeColor="text1"/>
        </w:rPr>
      </w:pPr>
      <w:r w:rsidRPr="52AE411C" w:rsidR="00644983">
        <w:rPr>
          <w:rFonts w:ascii="Arial" w:hAnsi="Arial" w:cs="Arial"/>
          <w:color w:val="000000" w:themeColor="text1" w:themeTint="FF" w:themeShade="FF"/>
        </w:rPr>
        <w:t xml:space="preserve">School is a large piece </w:t>
      </w:r>
      <w:r w:rsidRPr="52AE411C" w:rsidR="00644983">
        <w:rPr>
          <w:rFonts w:ascii="Arial" w:hAnsi="Arial" w:cs="Arial"/>
          <w:color w:val="000000" w:themeColor="text1" w:themeTint="FF" w:themeShade="FF"/>
        </w:rPr>
        <w:t xml:space="preserve">- </w:t>
      </w:r>
      <w:r w:rsidRPr="52AE411C" w:rsidR="00644983">
        <w:rPr>
          <w:rFonts w:ascii="Arial" w:hAnsi="Arial" w:cs="Arial"/>
          <w:color w:val="000000" w:themeColor="text1" w:themeTint="FF" w:themeShade="FF"/>
        </w:rPr>
        <w:t>The</w:t>
      </w:r>
      <w:r w:rsidRPr="52AE411C" w:rsidR="00644983">
        <w:rPr>
          <w:rFonts w:ascii="Arial" w:hAnsi="Arial" w:cs="Arial"/>
          <w:color w:val="000000" w:themeColor="text1" w:themeTint="FF" w:themeShade="FF"/>
        </w:rPr>
        <w:t xml:space="preserve"> Head of School (Mrs. Vance)</w:t>
      </w:r>
      <w:r w:rsidRPr="52AE411C" w:rsidR="00427323">
        <w:rPr>
          <w:rFonts w:ascii="Arial" w:hAnsi="Arial" w:cs="Arial"/>
          <w:color w:val="000000" w:themeColor="text1" w:themeTint="FF" w:themeShade="FF"/>
        </w:rPr>
        <w:t xml:space="preserve"> </w:t>
      </w:r>
      <w:r w:rsidRPr="52AE411C" w:rsidR="007649F4">
        <w:rPr>
          <w:rFonts w:ascii="Arial" w:hAnsi="Arial" w:cs="Arial"/>
          <w:color w:val="000000" w:themeColor="text1" w:themeTint="FF" w:themeShade="FF"/>
        </w:rPr>
        <w:t xml:space="preserve">provides </w:t>
      </w:r>
      <w:r w:rsidRPr="52AE411C" w:rsidR="00427323">
        <w:rPr>
          <w:rFonts w:ascii="Arial" w:hAnsi="Arial" w:cs="Arial"/>
          <w:color w:val="000000" w:themeColor="text1" w:themeTint="FF" w:themeShade="FF"/>
        </w:rPr>
        <w:t xml:space="preserve">information on </w:t>
      </w:r>
      <w:r w:rsidRPr="52AE411C" w:rsidR="007649F4">
        <w:rPr>
          <w:rFonts w:ascii="Arial" w:hAnsi="Arial" w:cs="Arial"/>
          <w:color w:val="000000" w:themeColor="text1" w:themeTint="FF" w:themeShade="FF"/>
        </w:rPr>
        <w:t>school budget staffing and other needs</w:t>
      </w:r>
    </w:p>
    <w:p w:rsidRPr="00482A6A" w:rsidR="00214ED9" w:rsidP="00214ED9" w:rsidRDefault="00482A6A" w14:paraId="673EF8DB" w14:textId="4469F074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Updated draft on March 1 was reviewed by Finance Council</w:t>
      </w:r>
    </w:p>
    <w:p w:rsidRPr="00214ED9" w:rsidR="00482A6A" w:rsidP="00214ED9" w:rsidRDefault="00482A6A" w14:paraId="2F3A65E9" w14:textId="139665B6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Finalized last part of May</w:t>
      </w:r>
    </w:p>
    <w:p w:rsidRPr="0020620C" w:rsidR="00214ED9" w:rsidP="00214ED9" w:rsidRDefault="0020620C" w14:paraId="03C56F71" w14:textId="47DEA5DA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PPC will get m</w:t>
      </w:r>
      <w:r w:rsidR="00214ED9">
        <w:rPr>
          <w:rFonts w:ascii="Arial" w:hAnsi="Arial" w:cs="Arial"/>
          <w:color w:val="000000" w:themeColor="text1"/>
        </w:rPr>
        <w:t xml:space="preserve">onthly updates leading to </w:t>
      </w:r>
      <w:r w:rsidR="00482A6A">
        <w:rPr>
          <w:rFonts w:ascii="Arial" w:hAnsi="Arial" w:cs="Arial"/>
          <w:color w:val="000000" w:themeColor="text1"/>
        </w:rPr>
        <w:t xml:space="preserve">its </w:t>
      </w:r>
      <w:r w:rsidR="00214ED9">
        <w:rPr>
          <w:rFonts w:ascii="Arial" w:hAnsi="Arial" w:cs="Arial"/>
          <w:color w:val="000000" w:themeColor="text1"/>
        </w:rPr>
        <w:t xml:space="preserve">June </w:t>
      </w:r>
      <w:r w:rsidR="00482A6A">
        <w:rPr>
          <w:rFonts w:ascii="Arial" w:hAnsi="Arial" w:cs="Arial"/>
          <w:color w:val="000000" w:themeColor="text1"/>
        </w:rPr>
        <w:t>endorsement/</w:t>
      </w:r>
      <w:r w:rsidR="00214ED9">
        <w:rPr>
          <w:rFonts w:ascii="Arial" w:hAnsi="Arial" w:cs="Arial"/>
          <w:color w:val="000000" w:themeColor="text1"/>
        </w:rPr>
        <w:t xml:space="preserve">approval </w:t>
      </w:r>
      <w:r w:rsidR="00482A6A">
        <w:rPr>
          <w:rFonts w:ascii="Arial" w:hAnsi="Arial" w:cs="Arial"/>
          <w:color w:val="000000" w:themeColor="text1"/>
        </w:rPr>
        <w:t>by the members</w:t>
      </w:r>
    </w:p>
    <w:p w:rsidRPr="00482A6A" w:rsidR="00644983" w:rsidP="00482A6A" w:rsidRDefault="00644983" w14:paraId="565CB4A0" w14:textId="77777777">
      <w:p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</w:p>
    <w:p w:rsidR="00214ED9" w:rsidP="008163BA" w:rsidRDefault="00214ED9" w14:paraId="6FE1DF81" w14:textId="06A52079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>Liaison Reports &amp; Impromptu Reflections from Ministries</w:t>
      </w:r>
    </w:p>
    <w:p w:rsidRPr="00732605" w:rsidR="00214ED9" w:rsidP="00214ED9" w:rsidRDefault="005E2E78" w14:paraId="07DB7C7B" w14:textId="0F54EB3D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April 19 PPC meeting with have </w:t>
      </w:r>
      <w:r w:rsidR="00214ED9">
        <w:rPr>
          <w:rFonts w:ascii="Arial" w:hAnsi="Arial" w:cs="Arial"/>
          <w:color w:val="000000" w:themeColor="text1"/>
        </w:rPr>
        <w:t xml:space="preserve">Faith Formation Ministries </w:t>
      </w:r>
      <w:r>
        <w:rPr>
          <w:rFonts w:ascii="Arial" w:hAnsi="Arial" w:cs="Arial"/>
          <w:color w:val="000000" w:themeColor="text1"/>
        </w:rPr>
        <w:t>as the</w:t>
      </w:r>
      <w:r w:rsidR="0020620C">
        <w:rPr>
          <w:rFonts w:ascii="Arial" w:hAnsi="Arial" w:cs="Arial"/>
          <w:color w:val="000000" w:themeColor="text1"/>
        </w:rPr>
        <w:t xml:space="preserve"> </w:t>
      </w:r>
      <w:r w:rsidR="00214ED9">
        <w:rPr>
          <w:rFonts w:ascii="Arial" w:hAnsi="Arial" w:cs="Arial"/>
          <w:color w:val="000000" w:themeColor="text1"/>
        </w:rPr>
        <w:t xml:space="preserve">featured ministry </w:t>
      </w:r>
    </w:p>
    <w:p w:rsidRPr="00732605" w:rsidR="00732605" w:rsidP="52AE411C" w:rsidRDefault="00732605" w14:paraId="7F584329" w14:textId="224C1F4E">
      <w:pPr>
        <w:pStyle w:val="ListParagraph"/>
        <w:numPr>
          <w:ilvl w:val="1"/>
          <w:numId w:val="20"/>
        </w:numPr>
        <w:spacing w:line="271" w:lineRule="auto"/>
        <w:ind/>
        <w:rPr>
          <w:rFonts w:ascii="Arial" w:hAnsi="Arial" w:cs="Arial"/>
          <w:b w:val="1"/>
          <w:bCs w:val="1"/>
          <w:i w:val="1"/>
          <w:iCs w:val="1"/>
          <w:color w:val="000000" w:themeColor="text1"/>
        </w:rPr>
      </w:pPr>
      <w:r w:rsidRPr="52AE411C" w:rsidR="00732605">
        <w:rPr>
          <w:rFonts w:ascii="Arial" w:hAnsi="Arial" w:cs="Arial"/>
          <w:color w:val="000000" w:themeColor="text1" w:themeTint="FF" w:themeShade="FF"/>
        </w:rPr>
        <w:t>RCIA Candidates Welcome</w:t>
      </w:r>
      <w:r w:rsidRPr="52AE411C" w:rsidR="002A1EEF">
        <w:rPr>
          <w:rFonts w:ascii="Arial" w:hAnsi="Arial" w:cs="Arial"/>
          <w:color w:val="000000" w:themeColor="text1" w:themeTint="FF" w:themeShade="FF"/>
        </w:rPr>
        <w:t xml:space="preserve"> – </w:t>
      </w:r>
      <w:r w:rsidRPr="52AE411C" w:rsidR="007649F4">
        <w:rPr>
          <w:rFonts w:ascii="Arial" w:hAnsi="Arial" w:cs="Arial"/>
          <w:color w:val="000000" w:themeColor="text1" w:themeTint="FF" w:themeShade="FF"/>
        </w:rPr>
        <w:t>there are p</w:t>
      </w:r>
      <w:r w:rsidRPr="52AE411C" w:rsidR="0020620C">
        <w:rPr>
          <w:rFonts w:ascii="Arial" w:hAnsi="Arial" w:cs="Arial"/>
          <w:color w:val="000000" w:themeColor="text1" w:themeTint="FF" w:themeShade="FF"/>
        </w:rPr>
        <w:t xml:space="preserve">rayer cards in the </w:t>
      </w:r>
      <w:r w:rsidRPr="52AE411C" w:rsidR="005E2E78">
        <w:rPr>
          <w:rFonts w:ascii="Arial" w:hAnsi="Arial" w:cs="Arial"/>
          <w:color w:val="000000" w:themeColor="text1" w:themeTint="FF" w:themeShade="FF"/>
        </w:rPr>
        <w:t xml:space="preserve">commons. PPC members will be asked to use prayer cards to pray for newly confirmed individuals after Easter Vigil. More information will come in the April meeting. </w:t>
      </w:r>
    </w:p>
    <w:p w:rsidR="52AE411C" w:rsidP="52AE411C" w:rsidRDefault="52AE411C" w14:paraId="75409575" w14:textId="1C6ADA4B">
      <w:pPr>
        <w:pStyle w:val="Normal"/>
        <w:spacing w:line="271" w:lineRule="auto"/>
        <w:ind w:left="720"/>
        <w:rPr>
          <w:rFonts w:ascii="Arial" w:hAnsi="Arial" w:cs="Arial"/>
          <w:color w:val="000000" w:themeColor="text1" w:themeTint="FF" w:themeShade="FF"/>
        </w:rPr>
      </w:pPr>
    </w:p>
    <w:p w:rsidR="002D1E55" w:rsidP="008163BA" w:rsidRDefault="008F1273" w14:paraId="7FE96555" w14:textId="3688646B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Follow Up </w:t>
      </w:r>
      <w:r w:rsidR="00732605">
        <w:rPr>
          <w:rFonts w:ascii="Arial" w:hAnsi="Arial" w:cs="Arial"/>
          <w:b/>
          <w:bCs/>
          <w:i/>
          <w:iCs/>
          <w:color w:val="000000" w:themeColor="text1"/>
        </w:rPr>
        <w:t>Items</w:t>
      </w:r>
    </w:p>
    <w:p w:rsidRPr="002A1EEF" w:rsidR="002A1EEF" w:rsidP="002A1EEF" w:rsidRDefault="00732605" w14:paraId="5BCDC962" w14:textId="77777777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Staffing Updates (Father Kevin)</w:t>
      </w:r>
      <w:r w:rsidR="0020620C">
        <w:rPr>
          <w:rFonts w:ascii="Arial" w:hAnsi="Arial" w:cs="Arial"/>
          <w:color w:val="000000" w:themeColor="text1"/>
        </w:rPr>
        <w:t xml:space="preserve"> – </w:t>
      </w:r>
    </w:p>
    <w:p w:rsidRPr="003F5D8A" w:rsidR="0047183F" w:rsidP="002A1EEF" w:rsidRDefault="002A1EEF" w14:paraId="56345AF4" w14:textId="19185FDB">
      <w:pPr>
        <w:pStyle w:val="ListParagraph"/>
        <w:numPr>
          <w:ilvl w:val="2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2A1EEF">
        <w:rPr>
          <w:rFonts w:ascii="Arial" w:hAnsi="Arial" w:cs="Arial"/>
          <w:color w:val="000000" w:themeColor="text1"/>
        </w:rPr>
        <w:t>In the process of interviews for Associate for Mission</w:t>
      </w:r>
      <w:r w:rsidR="007649F4">
        <w:rPr>
          <w:rFonts w:ascii="Arial" w:hAnsi="Arial" w:cs="Arial"/>
          <w:color w:val="000000" w:themeColor="text1"/>
        </w:rPr>
        <w:t>. P</w:t>
      </w:r>
      <w:r w:rsidRPr="002A1EEF">
        <w:rPr>
          <w:rFonts w:ascii="Arial" w:hAnsi="Arial" w:cs="Arial"/>
          <w:color w:val="000000" w:themeColor="text1"/>
        </w:rPr>
        <w:t xml:space="preserve">erson will </w:t>
      </w:r>
      <w:r w:rsidRPr="002A1EEF" w:rsidR="0020620C">
        <w:rPr>
          <w:rFonts w:ascii="Arial" w:hAnsi="Arial" w:cs="Arial"/>
          <w:color w:val="000000" w:themeColor="text1"/>
        </w:rPr>
        <w:t>work with social justice and mission needs</w:t>
      </w:r>
      <w:r w:rsidR="007649F4">
        <w:rPr>
          <w:rFonts w:ascii="Arial" w:hAnsi="Arial" w:cs="Arial"/>
          <w:color w:val="000000" w:themeColor="text1"/>
        </w:rPr>
        <w:t xml:space="preserve">. </w:t>
      </w:r>
    </w:p>
    <w:p w:rsidR="002A1EEF" w:rsidP="52AE411C" w:rsidRDefault="002A1EEF" w14:paraId="683599E5" w14:textId="1089D145">
      <w:pPr>
        <w:pStyle w:val="ListParagraph"/>
        <w:numPr>
          <w:ilvl w:val="1"/>
          <w:numId w:val="20"/>
        </w:numPr>
        <w:spacing w:line="271" w:lineRule="auto"/>
        <w:ind/>
        <w:rPr>
          <w:rFonts w:ascii="Arial" w:hAnsi="Arial" w:cs="Arial"/>
          <w:b w:val="1"/>
          <w:bCs w:val="1"/>
          <w:i w:val="1"/>
          <w:iCs w:val="1"/>
          <w:color w:val="000000" w:themeColor="text1"/>
        </w:rPr>
      </w:pPr>
      <w:r w:rsidRPr="52AE411C" w:rsidR="003F5D8A">
        <w:rPr>
          <w:rFonts w:ascii="Arial" w:hAnsi="Arial" w:cs="Arial"/>
          <w:color w:val="000000" w:themeColor="text1" w:themeTint="FF" w:themeShade="FF"/>
        </w:rPr>
        <w:t xml:space="preserve">Discussing if we will continue to broadcast mass on Fox 9; the livestream will </w:t>
      </w:r>
      <w:r w:rsidRPr="52AE411C" w:rsidR="003F5D8A">
        <w:rPr>
          <w:rFonts w:ascii="Arial" w:hAnsi="Arial" w:cs="Arial"/>
          <w:color w:val="000000" w:themeColor="text1" w:themeTint="FF" w:themeShade="FF"/>
        </w:rPr>
        <w:t>continue on</w:t>
      </w:r>
      <w:r w:rsidRPr="52AE411C" w:rsidR="003F5D8A">
        <w:rPr>
          <w:rFonts w:ascii="Arial" w:hAnsi="Arial" w:cs="Arial"/>
          <w:color w:val="000000" w:themeColor="text1" w:themeTint="FF" w:themeShade="FF"/>
        </w:rPr>
        <w:t xml:space="preserve"> our </w:t>
      </w:r>
      <w:r w:rsidRPr="52AE411C" w:rsidR="003F5D8A">
        <w:rPr>
          <w:rFonts w:ascii="Arial" w:hAnsi="Arial" w:cs="Arial"/>
          <w:color w:val="000000" w:themeColor="text1" w:themeTint="FF" w:themeShade="FF"/>
        </w:rPr>
        <w:t>YouTube</w:t>
      </w:r>
      <w:r w:rsidRPr="52AE411C" w:rsidR="003F5D8A">
        <w:rPr>
          <w:rFonts w:ascii="Arial" w:hAnsi="Arial" w:cs="Arial"/>
          <w:color w:val="000000" w:themeColor="text1" w:themeTint="FF" w:themeShade="FF"/>
        </w:rPr>
        <w:t xml:space="preserve"> channel</w:t>
      </w:r>
    </w:p>
    <w:p w:rsidR="002A1EEF" w:rsidP="0047183F" w:rsidRDefault="002A1EEF" w14:paraId="0A31BB54" w14:textId="77777777">
      <w:pPr>
        <w:pStyle w:val="ListParagraph"/>
        <w:spacing w:line="271" w:lineRule="auto"/>
        <w:ind w:left="1440"/>
        <w:rPr>
          <w:rFonts w:ascii="Arial" w:hAnsi="Arial" w:cs="Arial"/>
          <w:b/>
          <w:bCs/>
          <w:i/>
          <w:iCs/>
          <w:color w:val="000000" w:themeColor="text1"/>
        </w:rPr>
      </w:pPr>
    </w:p>
    <w:p w:rsidR="004425AF" w:rsidP="004425AF" w:rsidRDefault="009D05D8" w14:paraId="289E9460" w14:textId="216AE210">
      <w:pPr>
        <w:pStyle w:val="ListParagraph"/>
        <w:numPr>
          <w:ilvl w:val="0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t xml:space="preserve">Wrap up &amp; Closing Comments </w:t>
      </w:r>
    </w:p>
    <w:p w:rsidRPr="00104D0A" w:rsidR="00732605" w:rsidP="009D05D8" w:rsidRDefault="00732605" w14:paraId="1BB254A2" w14:textId="66CB10A1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Closing remarks (Father Kevin)</w:t>
      </w:r>
      <w:r w:rsidR="00F72009">
        <w:rPr>
          <w:rFonts w:ascii="Arial" w:hAnsi="Arial" w:cs="Arial"/>
          <w:color w:val="000000" w:themeColor="text1"/>
        </w:rPr>
        <w:t xml:space="preserve"> – Attendance</w:t>
      </w:r>
      <w:r w:rsidR="003F5D8A">
        <w:rPr>
          <w:rFonts w:ascii="Arial" w:hAnsi="Arial" w:cs="Arial"/>
          <w:color w:val="000000" w:themeColor="text1"/>
        </w:rPr>
        <w:t xml:space="preserve"> was </w:t>
      </w:r>
      <w:r w:rsidR="00F72009">
        <w:rPr>
          <w:rFonts w:ascii="Arial" w:hAnsi="Arial" w:cs="Arial"/>
          <w:color w:val="000000" w:themeColor="text1"/>
        </w:rPr>
        <w:t xml:space="preserve">at 2100 for Ash Wednesday </w:t>
      </w:r>
      <w:r w:rsidR="003F5D8A">
        <w:rPr>
          <w:rFonts w:ascii="Arial" w:hAnsi="Arial" w:cs="Arial"/>
          <w:color w:val="000000" w:themeColor="text1"/>
        </w:rPr>
        <w:t>Mass</w:t>
      </w:r>
      <w:r w:rsidR="00F72009">
        <w:rPr>
          <w:rFonts w:ascii="Arial" w:hAnsi="Arial" w:cs="Arial"/>
          <w:color w:val="000000" w:themeColor="text1"/>
        </w:rPr>
        <w:t xml:space="preserve">. </w:t>
      </w:r>
      <w:r w:rsidR="003F5D8A">
        <w:rPr>
          <w:rFonts w:ascii="Arial" w:hAnsi="Arial" w:cs="Arial"/>
          <w:color w:val="000000" w:themeColor="text1"/>
        </w:rPr>
        <w:t xml:space="preserve">Continue to average </w:t>
      </w:r>
      <w:r w:rsidR="00F72009">
        <w:rPr>
          <w:rFonts w:ascii="Arial" w:hAnsi="Arial" w:cs="Arial"/>
          <w:color w:val="000000" w:themeColor="text1"/>
        </w:rPr>
        <w:t xml:space="preserve">1500 people per weekend.  </w:t>
      </w:r>
    </w:p>
    <w:p w:rsidRPr="0047183F" w:rsidR="00104D0A" w:rsidP="009D05D8" w:rsidRDefault="003F5D8A" w14:paraId="4FB461C3" w14:textId="1DA5B0A5">
      <w:pPr>
        <w:pStyle w:val="ListParagraph"/>
        <w:numPr>
          <w:ilvl w:val="1"/>
          <w:numId w:val="20"/>
        </w:numPr>
        <w:spacing w:line="271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meeting closed in prayer lead by </w:t>
      </w:r>
      <w:r w:rsidR="00104D0A">
        <w:rPr>
          <w:rFonts w:ascii="Arial" w:hAnsi="Arial" w:cs="Arial"/>
          <w:color w:val="000000" w:themeColor="text1"/>
        </w:rPr>
        <w:t xml:space="preserve">Father Nathan. </w:t>
      </w:r>
    </w:p>
    <w:p w:rsidRPr="0047183F" w:rsidR="0047183F" w:rsidP="0047183F" w:rsidRDefault="0047183F" w14:paraId="639B2310" w14:textId="77777777">
      <w:pPr>
        <w:pStyle w:val="ListParagraph"/>
        <w:spacing w:line="271" w:lineRule="auto"/>
        <w:ind w:left="1440"/>
        <w:rPr>
          <w:rFonts w:ascii="Arial" w:hAnsi="Arial" w:cs="Arial"/>
        </w:rPr>
      </w:pPr>
    </w:p>
    <w:p w:rsidRPr="00237FA1" w:rsidR="008163BA" w:rsidP="008163BA" w:rsidRDefault="008163BA" w14:paraId="08E5AC56" w14:textId="77777777">
      <w:pPr>
        <w:pStyle w:val="paragraph"/>
        <w:spacing w:before="0" w:beforeAutospacing="0" w:after="0" w:afterAutospacing="0" w:line="271" w:lineRule="auto"/>
        <w:textAlignment w:val="baseline"/>
        <w:rPr>
          <w:rFonts w:ascii="Arial" w:hAnsi="Arial" w:cs="Arial"/>
          <w:color w:val="000000" w:themeColor="text1"/>
        </w:rPr>
      </w:pPr>
      <w:r w:rsidRPr="00237FA1">
        <w:rPr>
          <w:rStyle w:val="normaltextrun"/>
          <w:rFonts w:ascii="Arial" w:hAnsi="Arial" w:cs="Arial"/>
          <w:b/>
          <w:bCs/>
          <w:color w:val="000000" w:themeColor="text1"/>
          <w:u w:val="single"/>
        </w:rPr>
        <w:t>Contact Us</w:t>
      </w:r>
      <w:r>
        <w:rPr>
          <w:rStyle w:val="eop"/>
          <w:rFonts w:ascii="Arial" w:hAnsi="Arial" w:cs="Arial"/>
          <w:color w:val="000000" w:themeColor="text1"/>
        </w:rPr>
        <w:t xml:space="preserve">:  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The PPC meets the second Tuesday of the month at OLG. The 2021-2022 Council Chair is Steve </w:t>
      </w:r>
      <w:proofErr w:type="gramStart"/>
      <w:r w:rsidRPr="00237FA1">
        <w:rPr>
          <w:rStyle w:val="normaltextrun"/>
          <w:rFonts w:ascii="Arial" w:hAnsi="Arial" w:cs="Arial"/>
          <w:color w:val="000000" w:themeColor="text1"/>
        </w:rPr>
        <w:t>Schreiber</w:t>
      </w:r>
      <w:proofErr w:type="gramEnd"/>
      <w:r>
        <w:rPr>
          <w:rStyle w:val="normaltextrun"/>
          <w:rFonts w:ascii="Arial" w:hAnsi="Arial" w:cs="Arial"/>
          <w:color w:val="000000" w:themeColor="text1"/>
        </w:rPr>
        <w:t xml:space="preserve"> and the Vice Chair is Angela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Ciagne</w:t>
      </w:r>
      <w:proofErr w:type="spellEnd"/>
      <w:r w:rsidRPr="00237FA1">
        <w:rPr>
          <w:rStyle w:val="normaltextrun"/>
          <w:rFonts w:ascii="Arial" w:hAnsi="Arial" w:cs="Arial"/>
          <w:color w:val="000000" w:themeColor="text1"/>
        </w:rPr>
        <w:t>. If you have ideas or issues that you would like to bring before the Council, you may reach out to Steve at 507-276-6081</w:t>
      </w:r>
      <w:r>
        <w:rPr>
          <w:rStyle w:val="normaltextrun"/>
          <w:rFonts w:ascii="Arial" w:hAnsi="Arial" w:cs="Arial"/>
          <w:color w:val="000000" w:themeColor="text1"/>
        </w:rPr>
        <w:t xml:space="preserve"> or Angela at 612-616-5985.</w:t>
      </w:r>
      <w:r w:rsidRPr="00237FA1">
        <w:rPr>
          <w:rStyle w:val="normaltextrun"/>
          <w:rFonts w:ascii="Arial" w:hAnsi="Arial" w:cs="Arial"/>
          <w:color w:val="000000" w:themeColor="text1"/>
        </w:rPr>
        <w:t xml:space="preserve"> More information about the PPC, its members and its mission can be found on the OLG web site: </w:t>
      </w:r>
      <w:hyperlink w:tgtFrame="_blank" w:history="1" r:id="rId10">
        <w:r w:rsidRPr="00641FB6">
          <w:rPr>
            <w:rStyle w:val="normaltextrun"/>
            <w:rFonts w:ascii="Arial" w:hAnsi="Arial" w:cs="Arial"/>
            <w:color w:val="4472C4" w:themeColor="accent1"/>
            <w:u w:val="single"/>
          </w:rPr>
          <w:t>http://www.olgparish.org/parish-council/</w:t>
        </w:r>
      </w:hyperlink>
      <w:r w:rsidRPr="00641FB6">
        <w:rPr>
          <w:rStyle w:val="normaltextrun"/>
          <w:rFonts w:ascii="Arial" w:hAnsi="Arial" w:cs="Arial"/>
          <w:color w:val="4472C4" w:themeColor="accent1"/>
          <w:u w:val="single"/>
        </w:rPr>
        <w:t>.</w:t>
      </w:r>
      <w:r w:rsidRPr="00641FB6">
        <w:rPr>
          <w:rStyle w:val="normaltextrun"/>
          <w:rFonts w:ascii="Arial" w:hAnsi="Arial" w:cs="Arial"/>
          <w:color w:val="4472C4" w:themeColor="accent1"/>
        </w:rPr>
        <w:t> </w:t>
      </w:r>
      <w:r w:rsidRPr="00641FB6">
        <w:rPr>
          <w:rStyle w:val="eop"/>
          <w:rFonts w:ascii="Arial" w:hAnsi="Arial" w:cs="Arial"/>
          <w:color w:val="4472C4" w:themeColor="accent1"/>
        </w:rPr>
        <w:t> </w:t>
      </w:r>
    </w:p>
    <w:p w:rsidRPr="008163BA" w:rsidR="008163BA" w:rsidP="0088621E" w:rsidRDefault="008163BA" w14:paraId="662F5CEB" w14:textId="77777777">
      <w:pPr>
        <w:spacing w:line="271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35"/>
      </w:tblGrid>
      <w:tr w:rsidRPr="00250705" w:rsidR="008163BA" w:rsidTr="00140D60" w14:paraId="66B4AC5F" w14:textId="77777777">
        <w:trPr>
          <w:trHeight w:val="1500"/>
        </w:trPr>
        <w:tc>
          <w:tcPr>
            <w:tcW w:w="6835" w:type="dxa"/>
          </w:tcPr>
          <w:p w:rsidRPr="008163BA" w:rsidR="008163BA" w:rsidP="008163BA" w:rsidRDefault="008163BA" w14:paraId="231B3B0A" w14:textId="418D239A"/>
        </w:tc>
      </w:tr>
      <w:tr w:rsidR="008163BA" w:rsidTr="00140D60" w14:paraId="5DD47224" w14:textId="77777777">
        <w:trPr>
          <w:trHeight w:val="1854"/>
        </w:trPr>
        <w:tc>
          <w:tcPr>
            <w:tcW w:w="6835" w:type="dxa"/>
          </w:tcPr>
          <w:p w:rsidRPr="008163BA" w:rsidR="008163BA" w:rsidP="008163BA" w:rsidRDefault="008163BA" w14:paraId="2364671C" w14:textId="1814C760">
            <w:pPr>
              <w:spacing w:line="271" w:lineRule="auto"/>
            </w:pPr>
          </w:p>
        </w:tc>
      </w:tr>
      <w:tr w:rsidR="008163BA" w:rsidTr="00140D60" w14:paraId="37DF5256" w14:textId="77777777">
        <w:trPr>
          <w:trHeight w:val="468"/>
        </w:trPr>
        <w:tc>
          <w:tcPr>
            <w:tcW w:w="6835" w:type="dxa"/>
          </w:tcPr>
          <w:p w:rsidRPr="008163BA" w:rsidR="008163BA" w:rsidP="00140D60" w:rsidRDefault="008163BA" w14:paraId="3A2BA82B" w14:textId="3B53BD07">
            <w:pPr>
              <w:spacing w:line="271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3BA" w:rsidTr="00140D60" w14:paraId="0A9CF5A7" w14:textId="77777777">
        <w:trPr>
          <w:trHeight w:val="1449"/>
        </w:trPr>
        <w:tc>
          <w:tcPr>
            <w:tcW w:w="6835" w:type="dxa"/>
          </w:tcPr>
          <w:p w:rsidRPr="008163BA" w:rsidR="008163BA" w:rsidP="008163BA" w:rsidRDefault="008163BA" w14:paraId="6E8F4D7F" w14:textId="1F677A57">
            <w:pPr>
              <w:spacing w:line="271" w:lineRule="auto"/>
            </w:pPr>
          </w:p>
        </w:tc>
      </w:tr>
    </w:tbl>
    <w:p w:rsidR="00961F52" w:rsidRDefault="00961F52" w14:paraId="33401656" w14:textId="77777777"/>
    <w:sectPr w:rsidR="00961F52" w:rsidSect="004A3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70B6" w:rsidRDefault="00BC70B6" w14:paraId="170B39A3" w14:textId="77777777">
      <w:r>
        <w:separator/>
      </w:r>
    </w:p>
  </w:endnote>
  <w:endnote w:type="continuationSeparator" w:id="0">
    <w:p w:rsidR="00BC70B6" w:rsidRDefault="00BC70B6" w14:paraId="64EF1A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BC70B6" w14:paraId="10FA18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BC70B6" w14:paraId="792E1994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BC70B6" w14:paraId="78B7705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70B6" w:rsidRDefault="00BC70B6" w14:paraId="387AD102" w14:textId="77777777">
      <w:r>
        <w:separator/>
      </w:r>
    </w:p>
  </w:footnote>
  <w:footnote w:type="continuationSeparator" w:id="0">
    <w:p w:rsidR="00BC70B6" w:rsidRDefault="00BC70B6" w14:paraId="53DB8F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BC70B6" w14:paraId="1F6FE93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BC70B6" w14:paraId="3FEA9C5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D40" w:rsidRDefault="00BC70B6" w14:paraId="046D947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630E1"/>
    <w:multiLevelType w:val="hybridMultilevel"/>
    <w:tmpl w:val="E8C8EBEA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06592861"/>
    <w:multiLevelType w:val="hybridMultilevel"/>
    <w:tmpl w:val="961AFA5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BD50CA2"/>
    <w:multiLevelType w:val="multilevel"/>
    <w:tmpl w:val="8594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D0AFA"/>
    <w:multiLevelType w:val="hybridMultilevel"/>
    <w:tmpl w:val="AC8ADC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5C22"/>
    <w:multiLevelType w:val="multilevel"/>
    <w:tmpl w:val="8910A6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F4D7C6E"/>
    <w:multiLevelType w:val="multilevel"/>
    <w:tmpl w:val="D1E2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FAD5E66"/>
    <w:multiLevelType w:val="multilevel"/>
    <w:tmpl w:val="7520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3233630"/>
    <w:multiLevelType w:val="multilevel"/>
    <w:tmpl w:val="242A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350A4"/>
    <w:multiLevelType w:val="hybridMultilevel"/>
    <w:tmpl w:val="B8E00000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11" w15:restartNumberingAfterBreak="0">
    <w:nsid w:val="2F3F3A65"/>
    <w:multiLevelType w:val="multilevel"/>
    <w:tmpl w:val="F3EE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49271BE"/>
    <w:multiLevelType w:val="hybridMultilevel"/>
    <w:tmpl w:val="B98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C325A0"/>
    <w:multiLevelType w:val="multilevel"/>
    <w:tmpl w:val="6F2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0CA38CD"/>
    <w:multiLevelType w:val="hybridMultilevel"/>
    <w:tmpl w:val="78467AB4"/>
    <w:lvl w:ilvl="0" w:tplc="BC5CC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168"/>
    <w:multiLevelType w:val="multilevel"/>
    <w:tmpl w:val="7594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12B8D"/>
    <w:multiLevelType w:val="multilevel"/>
    <w:tmpl w:val="0E4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47652A03"/>
    <w:multiLevelType w:val="multilevel"/>
    <w:tmpl w:val="FD68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757BC"/>
    <w:multiLevelType w:val="hybridMultilevel"/>
    <w:tmpl w:val="FB7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DDD5B94"/>
    <w:multiLevelType w:val="hybridMultilevel"/>
    <w:tmpl w:val="0A56EC5A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56AB2611"/>
    <w:multiLevelType w:val="hybridMultilevel"/>
    <w:tmpl w:val="1396CD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997586"/>
    <w:multiLevelType w:val="multilevel"/>
    <w:tmpl w:val="EE8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BE944E7"/>
    <w:multiLevelType w:val="hybridMultilevel"/>
    <w:tmpl w:val="0D945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/>
        <w:i/>
        <w:color w:val="000000" w:themeColor="text1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391B"/>
    <w:multiLevelType w:val="hybridMultilevel"/>
    <w:tmpl w:val="37D4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</w:abstractNum>
  <w:abstractNum w:abstractNumId="24" w15:restartNumberingAfterBreak="0">
    <w:nsid w:val="667276FE"/>
    <w:multiLevelType w:val="hybridMultilevel"/>
    <w:tmpl w:val="9518406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803036B"/>
    <w:multiLevelType w:val="hybridMultilevel"/>
    <w:tmpl w:val="CB72718A"/>
    <w:lvl w:ilvl="0" w:tplc="FDE28A28">
      <w:start w:val="1"/>
      <w:numFmt w:val="decimal"/>
      <w:lvlText w:val="%1."/>
      <w:lvlJc w:val="left"/>
      <w:pPr>
        <w:ind w:left="720" w:hanging="360"/>
      </w:pPr>
      <w:rPr>
        <w:rFonts w:ascii="Arial" w:hAnsi="Arial" w:eastAsia="Times New Roman" w:cs="Arial"/>
        <w:b/>
        <w:i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D4E0B"/>
    <w:multiLevelType w:val="multilevel"/>
    <w:tmpl w:val="92BE3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8EA1EE4"/>
    <w:multiLevelType w:val="hybridMultilevel"/>
    <w:tmpl w:val="47F28C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1B62408"/>
    <w:multiLevelType w:val="hybridMultilevel"/>
    <w:tmpl w:val="25DAA5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72697D5D"/>
    <w:multiLevelType w:val="hybridMultilevel"/>
    <w:tmpl w:val="445E42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10"/>
  </w:num>
  <w:num w:numId="5">
    <w:abstractNumId w:val="29"/>
  </w:num>
  <w:num w:numId="6">
    <w:abstractNumId w:val="12"/>
  </w:num>
  <w:num w:numId="7">
    <w:abstractNumId w:val="13"/>
  </w:num>
  <w:num w:numId="8">
    <w:abstractNumId w:val="21"/>
  </w:num>
  <w:num w:numId="9">
    <w:abstractNumId w:val="16"/>
  </w:num>
  <w:num w:numId="10">
    <w:abstractNumId w:val="7"/>
  </w:num>
  <w:num w:numId="11">
    <w:abstractNumId w:val="28"/>
  </w:num>
  <w:num w:numId="12">
    <w:abstractNumId w:val="3"/>
  </w:num>
  <w:num w:numId="13">
    <w:abstractNumId w:val="8"/>
  </w:num>
  <w:num w:numId="14">
    <w:abstractNumId w:val="6"/>
  </w:num>
  <w:num w:numId="15">
    <w:abstractNumId w:val="26"/>
  </w:num>
  <w:num w:numId="16">
    <w:abstractNumId w:val="15"/>
  </w:num>
  <w:num w:numId="17">
    <w:abstractNumId w:val="18"/>
  </w:num>
  <w:num w:numId="18">
    <w:abstractNumId w:val="27"/>
  </w:num>
  <w:num w:numId="19">
    <w:abstractNumId w:val="24"/>
  </w:num>
  <w:num w:numId="20">
    <w:abstractNumId w:val="25"/>
  </w:num>
  <w:num w:numId="21">
    <w:abstractNumId w:val="5"/>
  </w:num>
  <w:num w:numId="22">
    <w:abstractNumId w:val="22"/>
  </w:num>
  <w:num w:numId="23">
    <w:abstractNumId w:val="19"/>
  </w:num>
  <w:num w:numId="24">
    <w:abstractNumId w:val="2"/>
  </w:num>
  <w:num w:numId="25">
    <w:abstractNumId w:val="0"/>
  </w:num>
  <w:num w:numId="26">
    <w:abstractNumId w:val="1"/>
  </w:num>
  <w:num w:numId="27">
    <w:abstractNumId w:val="11"/>
  </w:num>
  <w:num w:numId="28">
    <w:abstractNumId w:val="9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52"/>
    <w:rsid w:val="00014CB9"/>
    <w:rsid w:val="00036337"/>
    <w:rsid w:val="0005185D"/>
    <w:rsid w:val="00065CCD"/>
    <w:rsid w:val="00076623"/>
    <w:rsid w:val="000933FB"/>
    <w:rsid w:val="000B15EF"/>
    <w:rsid w:val="000C5E6E"/>
    <w:rsid w:val="000D3A5A"/>
    <w:rsid w:val="000F4A63"/>
    <w:rsid w:val="000F65C7"/>
    <w:rsid w:val="00104D0A"/>
    <w:rsid w:val="00105EBC"/>
    <w:rsid w:val="00124D1E"/>
    <w:rsid w:val="00164B91"/>
    <w:rsid w:val="001664CF"/>
    <w:rsid w:val="001850CD"/>
    <w:rsid w:val="001A0773"/>
    <w:rsid w:val="001A7477"/>
    <w:rsid w:val="001C723D"/>
    <w:rsid w:val="0020620C"/>
    <w:rsid w:val="00214ED9"/>
    <w:rsid w:val="0022097E"/>
    <w:rsid w:val="0024490B"/>
    <w:rsid w:val="00251635"/>
    <w:rsid w:val="002565A8"/>
    <w:rsid w:val="00261E4F"/>
    <w:rsid w:val="00264352"/>
    <w:rsid w:val="00271B4B"/>
    <w:rsid w:val="00281819"/>
    <w:rsid w:val="00295EA9"/>
    <w:rsid w:val="002A1EEF"/>
    <w:rsid w:val="002B3F87"/>
    <w:rsid w:val="002B5AFD"/>
    <w:rsid w:val="002C47AA"/>
    <w:rsid w:val="002D1E55"/>
    <w:rsid w:val="002D50B2"/>
    <w:rsid w:val="002F40EE"/>
    <w:rsid w:val="00367C87"/>
    <w:rsid w:val="00384FD3"/>
    <w:rsid w:val="003978F6"/>
    <w:rsid w:val="003A4DF6"/>
    <w:rsid w:val="003B0D96"/>
    <w:rsid w:val="003E3E4E"/>
    <w:rsid w:val="003F41C9"/>
    <w:rsid w:val="003F5D8A"/>
    <w:rsid w:val="003F7D6F"/>
    <w:rsid w:val="00416360"/>
    <w:rsid w:val="004248CB"/>
    <w:rsid w:val="00427323"/>
    <w:rsid w:val="004425AF"/>
    <w:rsid w:val="0047183F"/>
    <w:rsid w:val="00477663"/>
    <w:rsid w:val="00482A6A"/>
    <w:rsid w:val="004C36F5"/>
    <w:rsid w:val="004C5E89"/>
    <w:rsid w:val="004F7BA4"/>
    <w:rsid w:val="00507B8B"/>
    <w:rsid w:val="005322D4"/>
    <w:rsid w:val="005727BC"/>
    <w:rsid w:val="005743B1"/>
    <w:rsid w:val="00591922"/>
    <w:rsid w:val="00595F89"/>
    <w:rsid w:val="005B674B"/>
    <w:rsid w:val="005C1DE2"/>
    <w:rsid w:val="005D3E4F"/>
    <w:rsid w:val="005D5604"/>
    <w:rsid w:val="005E2E78"/>
    <w:rsid w:val="005E3A44"/>
    <w:rsid w:val="005E713A"/>
    <w:rsid w:val="005E71BC"/>
    <w:rsid w:val="005F1003"/>
    <w:rsid w:val="005F2E20"/>
    <w:rsid w:val="00602E00"/>
    <w:rsid w:val="00610453"/>
    <w:rsid w:val="00616C35"/>
    <w:rsid w:val="0062334D"/>
    <w:rsid w:val="006344F7"/>
    <w:rsid w:val="00644983"/>
    <w:rsid w:val="006461A1"/>
    <w:rsid w:val="00684130"/>
    <w:rsid w:val="0068693A"/>
    <w:rsid w:val="006B2193"/>
    <w:rsid w:val="006C1E5D"/>
    <w:rsid w:val="006C63E8"/>
    <w:rsid w:val="006E3665"/>
    <w:rsid w:val="006E6345"/>
    <w:rsid w:val="006E76D3"/>
    <w:rsid w:val="00700699"/>
    <w:rsid w:val="0071257C"/>
    <w:rsid w:val="00732605"/>
    <w:rsid w:val="00762F62"/>
    <w:rsid w:val="007649F4"/>
    <w:rsid w:val="0076704E"/>
    <w:rsid w:val="007A48B2"/>
    <w:rsid w:val="007A6FBF"/>
    <w:rsid w:val="007C318C"/>
    <w:rsid w:val="007C4810"/>
    <w:rsid w:val="007D1EAB"/>
    <w:rsid w:val="007D61AB"/>
    <w:rsid w:val="007F18B7"/>
    <w:rsid w:val="00810DE1"/>
    <w:rsid w:val="008163BA"/>
    <w:rsid w:val="00884F2C"/>
    <w:rsid w:val="0088621E"/>
    <w:rsid w:val="00891B37"/>
    <w:rsid w:val="008A3F6A"/>
    <w:rsid w:val="008A4E4B"/>
    <w:rsid w:val="008B35D7"/>
    <w:rsid w:val="008B7415"/>
    <w:rsid w:val="008D5E13"/>
    <w:rsid w:val="008D7823"/>
    <w:rsid w:val="008F1273"/>
    <w:rsid w:val="00912503"/>
    <w:rsid w:val="00914D12"/>
    <w:rsid w:val="00916752"/>
    <w:rsid w:val="00944D53"/>
    <w:rsid w:val="00945D20"/>
    <w:rsid w:val="00961F52"/>
    <w:rsid w:val="009648FF"/>
    <w:rsid w:val="009813AF"/>
    <w:rsid w:val="00982EC5"/>
    <w:rsid w:val="00986FAD"/>
    <w:rsid w:val="00987E16"/>
    <w:rsid w:val="009A1DB8"/>
    <w:rsid w:val="009D05D8"/>
    <w:rsid w:val="009D60C4"/>
    <w:rsid w:val="009D6BD6"/>
    <w:rsid w:val="009E1C4E"/>
    <w:rsid w:val="009E4405"/>
    <w:rsid w:val="009E46FC"/>
    <w:rsid w:val="009E54FB"/>
    <w:rsid w:val="009E7441"/>
    <w:rsid w:val="009F7C66"/>
    <w:rsid w:val="00A008AC"/>
    <w:rsid w:val="00A021AA"/>
    <w:rsid w:val="00A02CE5"/>
    <w:rsid w:val="00A20E2B"/>
    <w:rsid w:val="00A32B50"/>
    <w:rsid w:val="00A4280D"/>
    <w:rsid w:val="00A4638F"/>
    <w:rsid w:val="00A56F85"/>
    <w:rsid w:val="00A602AD"/>
    <w:rsid w:val="00A779F3"/>
    <w:rsid w:val="00A95E42"/>
    <w:rsid w:val="00AB3045"/>
    <w:rsid w:val="00AC3843"/>
    <w:rsid w:val="00AF32E3"/>
    <w:rsid w:val="00B10E20"/>
    <w:rsid w:val="00B125B4"/>
    <w:rsid w:val="00B302D7"/>
    <w:rsid w:val="00B430CE"/>
    <w:rsid w:val="00B54716"/>
    <w:rsid w:val="00B54DCC"/>
    <w:rsid w:val="00B72D5B"/>
    <w:rsid w:val="00B75195"/>
    <w:rsid w:val="00B84FF4"/>
    <w:rsid w:val="00B90D87"/>
    <w:rsid w:val="00BB3D5C"/>
    <w:rsid w:val="00BC3C1B"/>
    <w:rsid w:val="00BC553B"/>
    <w:rsid w:val="00BC70B6"/>
    <w:rsid w:val="00BC7779"/>
    <w:rsid w:val="00C3442C"/>
    <w:rsid w:val="00C40404"/>
    <w:rsid w:val="00C633E8"/>
    <w:rsid w:val="00C83A67"/>
    <w:rsid w:val="00C83F23"/>
    <w:rsid w:val="00C86E3E"/>
    <w:rsid w:val="00C9673C"/>
    <w:rsid w:val="00CB1701"/>
    <w:rsid w:val="00CC5E77"/>
    <w:rsid w:val="00CC6C50"/>
    <w:rsid w:val="00CD1799"/>
    <w:rsid w:val="00CE6BBF"/>
    <w:rsid w:val="00D022D5"/>
    <w:rsid w:val="00D15101"/>
    <w:rsid w:val="00D26363"/>
    <w:rsid w:val="00D514EE"/>
    <w:rsid w:val="00D55A83"/>
    <w:rsid w:val="00D601B9"/>
    <w:rsid w:val="00D63F26"/>
    <w:rsid w:val="00DD072C"/>
    <w:rsid w:val="00DE6241"/>
    <w:rsid w:val="00E13860"/>
    <w:rsid w:val="00E16020"/>
    <w:rsid w:val="00E2488C"/>
    <w:rsid w:val="00E26A9B"/>
    <w:rsid w:val="00E467E6"/>
    <w:rsid w:val="00E52353"/>
    <w:rsid w:val="00E84D1B"/>
    <w:rsid w:val="00E85A7F"/>
    <w:rsid w:val="00EB067D"/>
    <w:rsid w:val="00EB12A9"/>
    <w:rsid w:val="00EB5DD9"/>
    <w:rsid w:val="00EB7053"/>
    <w:rsid w:val="00F02373"/>
    <w:rsid w:val="00F364DD"/>
    <w:rsid w:val="00F419C0"/>
    <w:rsid w:val="00F4300E"/>
    <w:rsid w:val="00F56100"/>
    <w:rsid w:val="00F72009"/>
    <w:rsid w:val="00F72E1C"/>
    <w:rsid w:val="00F76910"/>
    <w:rsid w:val="00F807C1"/>
    <w:rsid w:val="00FA1270"/>
    <w:rsid w:val="00FC1631"/>
    <w:rsid w:val="00FC28F4"/>
    <w:rsid w:val="0555DC9B"/>
    <w:rsid w:val="1D7EFFD0"/>
    <w:rsid w:val="2AF4556F"/>
    <w:rsid w:val="495B5437"/>
    <w:rsid w:val="52AE411C"/>
    <w:rsid w:val="5831AD33"/>
    <w:rsid w:val="6DF5D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F1AF"/>
  <w15:chartTrackingRefBased/>
  <w15:docId w15:val="{5C329E10-F5BE-FD42-BA6D-D4243193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F5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61F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961F52"/>
  </w:style>
  <w:style w:type="character" w:styleId="eop" w:customStyle="1">
    <w:name w:val="eop"/>
    <w:basedOn w:val="DefaultParagraphFont"/>
    <w:rsid w:val="00961F52"/>
  </w:style>
  <w:style w:type="paragraph" w:styleId="yiv7144266429msonormal" w:customStyle="1">
    <w:name w:val="yiv7144266429msonormal"/>
    <w:basedOn w:val="Normal"/>
    <w:rsid w:val="00961F52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yiv7144266429" w:customStyle="1">
    <w:name w:val="yiv7144266429"/>
    <w:basedOn w:val="DefaultParagraphFont"/>
    <w:rsid w:val="00961F52"/>
  </w:style>
  <w:style w:type="paragraph" w:styleId="Header">
    <w:name w:val="header"/>
    <w:basedOn w:val="Normal"/>
    <w:link w:val="Head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61F52"/>
  </w:style>
  <w:style w:type="paragraph" w:styleId="Footer">
    <w:name w:val="footer"/>
    <w:basedOn w:val="Normal"/>
    <w:link w:val="FooterChar"/>
    <w:uiPriority w:val="99"/>
    <w:unhideWhenUsed/>
    <w:rsid w:val="00961F5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61F52"/>
  </w:style>
  <w:style w:type="paragraph" w:styleId="ListParagraph">
    <w:name w:val="List Paragraph"/>
    <w:basedOn w:val="Normal"/>
    <w:uiPriority w:val="34"/>
    <w:qFormat/>
    <w:rsid w:val="00961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4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2E1C"/>
    <w:rPr>
      <w:color w:val="954F72" w:themeColor="followedHyperlink"/>
      <w:u w:val="single"/>
    </w:rPr>
  </w:style>
  <w:style w:type="paragraph" w:styleId="yiv9917706318msonormal" w:customStyle="1">
    <w:name w:val="yiv9917706318msonormal"/>
    <w:basedOn w:val="Normal"/>
    <w:rsid w:val="00C86E3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yiv8117229561msolistparagraph" w:customStyle="1">
    <w:name w:val="yiv8117229561msolistparagraph"/>
    <w:basedOn w:val="Normal"/>
    <w:rsid w:val="00891B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yiv8117229561msonormal" w:customStyle="1">
    <w:name w:val="yiv8117229561msonormal"/>
    <w:basedOn w:val="Normal"/>
    <w:rsid w:val="00891B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8163B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BC3C1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9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11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://www.olgparish.org/parish-council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CCC36D446840AD1324153B1B3519" ma:contentTypeVersion="8" ma:contentTypeDescription="Create a new document." ma:contentTypeScope="" ma:versionID="b28672e1d11e5310ae8bee15717dec46">
  <xsd:schema xmlns:xsd="http://www.w3.org/2001/XMLSchema" xmlns:xs="http://www.w3.org/2001/XMLSchema" xmlns:p="http://schemas.microsoft.com/office/2006/metadata/properties" xmlns:ns2="210823f3-c359-4af1-be21-154720e2087f" xmlns:ns3="c0a72298-a294-4f16-b260-ca03a54b283b" targetNamespace="http://schemas.microsoft.com/office/2006/metadata/properties" ma:root="true" ma:fieldsID="c642e1bda6a96bb5fea876b3db6fa5a7" ns2:_="" ns3:_="">
    <xsd:import namespace="210823f3-c359-4af1-be21-154720e2087f"/>
    <xsd:import namespace="c0a72298-a294-4f16-b260-ca03a54b2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823f3-c359-4af1-be21-154720e20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72298-a294-4f16-b260-ca03a54b2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13446-BF8A-444E-892C-DB8BE32656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6B4A7-4FDD-431D-8F15-0C59CE276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5A506-4097-4A3C-A3E3-B2E4BCFE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0823f3-c359-4af1-be21-154720e2087f"/>
    <ds:schemaRef ds:uri="c0a72298-a294-4f16-b260-ca03a54b2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 Trierweiler</dc:creator>
  <keywords/>
  <dc:description/>
  <lastModifiedBy>carontrierweiler@yahoo.com</lastModifiedBy>
  <revision>11</revision>
  <dcterms:created xsi:type="dcterms:W3CDTF">2022-03-08T17:26:00.0000000Z</dcterms:created>
  <dcterms:modified xsi:type="dcterms:W3CDTF">2022-04-19T15:02:06.0601183Z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0x010100F1ADCCC36D446840AD1324153B1B3519</vt:lpwstr>
  </property>
</Properties>
</file>