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93AE" w14:textId="77777777" w:rsidR="00961F52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Our Lady of Grace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5ECA4FDA" w14:textId="77777777" w:rsidR="00961F52" w:rsidRPr="00237FA1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Parish Pastoral Council (“PPC”)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12664FA4" w14:textId="5A444AC0" w:rsidR="00961F52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Meeting Minutes of </w:t>
      </w:r>
      <w:r w:rsidR="00595F89">
        <w:rPr>
          <w:rFonts w:ascii="Arial" w:eastAsia="Times New Roman" w:hAnsi="Arial" w:cs="Arial"/>
          <w:b/>
          <w:bCs/>
          <w:color w:val="000000" w:themeColor="text1"/>
        </w:rPr>
        <w:t>September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 1</w:t>
      </w:r>
      <w:r w:rsidR="00595F89"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>, 2021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7A09FA33" w14:textId="77777777" w:rsidR="00961F52" w:rsidRPr="00237FA1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BD07C7F" w14:textId="77777777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ATTENDEES: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350"/>
      </w:tblGrid>
      <w:tr w:rsidR="00961F52" w:rsidRPr="00237FA1" w14:paraId="52AF13A4" w14:textId="77777777" w:rsidTr="00636CC0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8450BA6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Priests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BDCAE5B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Kevin Finnegan 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C19A4B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Nathan Hastings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ED1ABA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CB3A433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61F52" w:rsidRPr="00237FA1" w14:paraId="1D0EF60E" w14:textId="77777777" w:rsidTr="00636CC0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1914FA0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5EA866D1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Steve Schreiber (Chair)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7D7D5AE1" w14:textId="5B118391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Art Hays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D146CB6" w14:textId="2D4CCE8D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Mike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DuMond</w:t>
            </w:r>
            <w:proofErr w:type="spellEnd"/>
            <w:r w:rsidR="00762F6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39B6F71" w14:textId="78102C34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 Lucy Winter </w:t>
            </w:r>
            <w:r w:rsidR="00164B91">
              <w:rPr>
                <w:rFonts w:ascii="Arial" w:eastAsia="Times New Roman" w:hAnsi="Arial" w:cs="Arial"/>
                <w:color w:val="000000" w:themeColor="text1"/>
              </w:rPr>
              <w:t>(join by phone)</w:t>
            </w:r>
          </w:p>
        </w:tc>
      </w:tr>
      <w:tr w:rsidR="00961F52" w:rsidRPr="00237FA1" w14:paraId="2A7AF383" w14:textId="77777777" w:rsidTr="00636CC0">
        <w:trPr>
          <w:trHeight w:val="360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2022CCF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2023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087DE41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Angela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Ciagne</w:t>
            </w:r>
            <w:proofErr w:type="spellEnd"/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 (Vice-Chair)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0A4B0A8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Ashley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Biwan</w:t>
            </w:r>
            <w:proofErr w:type="spellEnd"/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2919F67F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Ben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Ganje</w:t>
            </w:r>
            <w:proofErr w:type="spellEnd"/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4123B54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61F52" w:rsidRPr="00237FA1" w14:paraId="0A61B1AF" w14:textId="77777777" w:rsidTr="00636CC0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9DCB4F1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33165EEA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Caron Trierweiler (Secretary)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7C43F6EB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Bill Egan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56649340" w14:textId="4800915A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Drew Pearson 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B71DE15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61F52" w:rsidRPr="00237FA1" w14:paraId="0C288FF5" w14:textId="77777777" w:rsidTr="00636CC0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60EA4955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Trustees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170C3C04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Chip Fuhrmann (absent)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B671BC7" w14:textId="2201705F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Monique Maddox 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DA16F38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  <w:hideMark/>
          </w:tcPr>
          <w:p w14:paraId="45348D96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72D5B" w:rsidRPr="00237FA1" w14:paraId="0E5A88B7" w14:textId="77777777" w:rsidTr="00636CC0">
        <w:trPr>
          <w:trHeight w:val="345"/>
        </w:trPr>
        <w:tc>
          <w:tcPr>
            <w:tcW w:w="10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</w:tcPr>
          <w:p w14:paraId="17DDC40A" w14:textId="0EE2880E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</w:t>
            </w:r>
            <w:r>
              <w:rPr>
                <w:rFonts w:eastAsia="Times New Roman"/>
                <w:b/>
                <w:bCs/>
              </w:rPr>
              <w:t>uest Attendees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</w:tcPr>
          <w:p w14:paraId="31B67B0A" w14:textId="23C17AC7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Stephanie Lloyd </w:t>
            </w:r>
          </w:p>
        </w:tc>
        <w:tc>
          <w:tcPr>
            <w:tcW w:w="18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</w:tcPr>
          <w:p w14:paraId="409B0C71" w14:textId="1599F5D4" w:rsidR="00B72D5B" w:rsidRPr="00237FA1" w:rsidRDefault="00595F89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Steve Bonello </w:t>
            </w:r>
          </w:p>
        </w:tc>
        <w:tc>
          <w:tcPr>
            <w:tcW w:w="23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</w:tcPr>
          <w:p w14:paraId="173934C7" w14:textId="77777777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center"/>
          </w:tcPr>
          <w:p w14:paraId="08AA7516" w14:textId="77777777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B276307" w14:textId="77777777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6C72A12" w14:textId="77777777" w:rsidR="007C318C" w:rsidRDefault="007C318C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010EBFCA" w14:textId="6B851AD8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Welcome and </w:t>
      </w: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Prayer</w:t>
      </w:r>
      <w:r>
        <w:rPr>
          <w:rFonts w:ascii="Arial" w:eastAsia="Times New Roman" w:hAnsi="Arial" w:cs="Arial"/>
          <w:color w:val="000000" w:themeColor="text1"/>
        </w:rPr>
        <w:t>:</w:t>
      </w:r>
      <w:r w:rsidR="007C318C">
        <w:rPr>
          <w:rFonts w:ascii="Arial" w:eastAsia="Times New Roman" w:hAnsi="Arial" w:cs="Arial"/>
          <w:color w:val="000000" w:themeColor="text1"/>
        </w:rPr>
        <w:t xml:space="preserve">  </w:t>
      </w:r>
      <w:r w:rsidRPr="00237FA1">
        <w:rPr>
          <w:rFonts w:ascii="Arial" w:eastAsia="Times New Roman" w:hAnsi="Arial" w:cs="Arial"/>
          <w:color w:val="000000" w:themeColor="text1"/>
        </w:rPr>
        <w:t xml:space="preserve">Father Kevin began the meeting with prayer. The PPC Chair welcomed the members to the meeting. </w:t>
      </w:r>
    </w:p>
    <w:p w14:paraId="33AE8DD5" w14:textId="4A83E950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419A8019" w14:textId="7CB8C9FD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Approval of Minutes</w:t>
      </w:r>
      <w:r>
        <w:rPr>
          <w:rFonts w:ascii="Arial" w:eastAsia="Times New Roman" w:hAnsi="Arial" w:cs="Arial"/>
          <w:color w:val="000000" w:themeColor="text1"/>
        </w:rPr>
        <w:t>:</w:t>
      </w:r>
      <w:r w:rsidR="007C318C">
        <w:rPr>
          <w:rFonts w:ascii="Arial" w:eastAsia="Times New Roman" w:hAnsi="Arial" w:cs="Arial"/>
          <w:color w:val="000000" w:themeColor="text1"/>
        </w:rPr>
        <w:t xml:space="preserve">  </w:t>
      </w:r>
      <w:r w:rsidR="00B72D5B">
        <w:rPr>
          <w:rFonts w:ascii="Arial" w:eastAsia="Times New Roman" w:hAnsi="Arial" w:cs="Arial"/>
          <w:color w:val="000000" w:themeColor="text1"/>
        </w:rPr>
        <w:t xml:space="preserve">Angela </w:t>
      </w:r>
      <w:proofErr w:type="spellStart"/>
      <w:r w:rsidR="00B72D5B">
        <w:rPr>
          <w:rFonts w:ascii="Arial" w:eastAsia="Times New Roman" w:hAnsi="Arial" w:cs="Arial"/>
          <w:color w:val="000000" w:themeColor="text1"/>
        </w:rPr>
        <w:t>Ciagne</w:t>
      </w:r>
      <w:proofErr w:type="spellEnd"/>
      <w:r w:rsidR="00762F62">
        <w:rPr>
          <w:rFonts w:ascii="Arial" w:eastAsia="Times New Roman" w:hAnsi="Arial" w:cs="Arial"/>
          <w:color w:val="000000" w:themeColor="text1"/>
        </w:rPr>
        <w:t xml:space="preserve"> ask for comments on the </w:t>
      </w:r>
      <w:r w:rsidR="00595F89">
        <w:rPr>
          <w:rFonts w:ascii="Arial" w:eastAsia="Times New Roman" w:hAnsi="Arial" w:cs="Arial"/>
          <w:color w:val="000000" w:themeColor="text1"/>
        </w:rPr>
        <w:t xml:space="preserve">August meeting </w:t>
      </w:r>
      <w:r w:rsidR="00762F62">
        <w:rPr>
          <w:rFonts w:ascii="Arial" w:eastAsia="Times New Roman" w:hAnsi="Arial" w:cs="Arial"/>
          <w:color w:val="000000" w:themeColor="text1"/>
        </w:rPr>
        <w:t>minutes</w:t>
      </w:r>
      <w:r w:rsidR="00595F89">
        <w:rPr>
          <w:rFonts w:ascii="Arial" w:eastAsia="Times New Roman" w:hAnsi="Arial" w:cs="Arial"/>
          <w:color w:val="000000" w:themeColor="text1"/>
        </w:rPr>
        <w:t xml:space="preserve">.  </w:t>
      </w:r>
      <w:r w:rsidR="00762F62">
        <w:rPr>
          <w:rFonts w:ascii="Arial" w:eastAsia="Times New Roman" w:hAnsi="Arial" w:cs="Arial"/>
          <w:color w:val="000000" w:themeColor="text1"/>
        </w:rPr>
        <w:t xml:space="preserve">The </w:t>
      </w:r>
      <w:r w:rsidR="007F18B7">
        <w:rPr>
          <w:rFonts w:ascii="Arial" w:eastAsia="Times New Roman" w:hAnsi="Arial" w:cs="Arial"/>
          <w:color w:val="000000" w:themeColor="text1"/>
        </w:rPr>
        <w:t>members</w:t>
      </w:r>
      <w:r w:rsidR="00595F89">
        <w:rPr>
          <w:rFonts w:ascii="Arial" w:eastAsia="Times New Roman" w:hAnsi="Arial" w:cs="Arial"/>
          <w:color w:val="000000" w:themeColor="text1"/>
        </w:rPr>
        <w:t xml:space="preserve"> approved the August minutes as drafted</w:t>
      </w:r>
      <w:r w:rsidR="00762F62">
        <w:rPr>
          <w:rFonts w:ascii="Arial" w:eastAsia="Times New Roman" w:hAnsi="Arial" w:cs="Arial"/>
          <w:color w:val="000000" w:themeColor="text1"/>
        </w:rPr>
        <w:t xml:space="preserve">.  </w:t>
      </w:r>
    </w:p>
    <w:p w14:paraId="2DE05D5C" w14:textId="77777777" w:rsidR="00961F52" w:rsidRDefault="00961F52" w:rsidP="00961F52">
      <w:pPr>
        <w:spacing w:line="271" w:lineRule="auto"/>
        <w:textAlignment w:val="baseline"/>
        <w:rPr>
          <w:ins w:id="0" w:author="Angela Ciagne" w:date="2021-08-20T22:44:00Z"/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136A5603" w14:textId="2E58DAE3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>Old Business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762F62">
        <w:rPr>
          <w:rFonts w:ascii="Arial" w:eastAsia="Times New Roman" w:hAnsi="Arial" w:cs="Arial"/>
          <w:b/>
          <w:bCs/>
          <w:color w:val="000000" w:themeColor="text1"/>
        </w:rPr>
        <w:t>–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595F89">
        <w:rPr>
          <w:rFonts w:ascii="Arial" w:eastAsia="Times New Roman" w:hAnsi="Arial" w:cs="Arial"/>
          <w:color w:val="000000" w:themeColor="text1"/>
        </w:rPr>
        <w:t>New PPC members should provide a h</w:t>
      </w:r>
      <w:r w:rsidR="00762F62">
        <w:rPr>
          <w:rFonts w:ascii="Arial" w:eastAsia="Times New Roman" w:hAnsi="Arial" w:cs="Arial"/>
          <w:color w:val="000000" w:themeColor="text1"/>
        </w:rPr>
        <w:t>eadshot and brief personal story</w:t>
      </w:r>
      <w:r w:rsidR="00595F89">
        <w:rPr>
          <w:rFonts w:ascii="Arial" w:eastAsia="Times New Roman" w:hAnsi="Arial" w:cs="Arial"/>
          <w:color w:val="000000" w:themeColor="text1"/>
        </w:rPr>
        <w:t xml:space="preserve"> to Steve Bonello for the website.  </w:t>
      </w:r>
    </w:p>
    <w:p w14:paraId="717269EC" w14:textId="77777777" w:rsidR="00961F52" w:rsidRDefault="00961F52" w:rsidP="00961F52">
      <w:pPr>
        <w:spacing w:line="271" w:lineRule="auto"/>
        <w:textAlignment w:val="baseline"/>
        <w:rPr>
          <w:ins w:id="1" w:author="Angela Ciagne" w:date="2021-08-20T22:44:00Z"/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D56671A" w14:textId="77777777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New </w:t>
      </w: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B</w:t>
      </w: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>usiness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56E3E818" w14:textId="3DDC6F9B" w:rsidR="00CC6C50" w:rsidRDefault="00961F52" w:rsidP="00CC6C50">
      <w:pPr>
        <w:pStyle w:val="ListParagraph"/>
        <w:numPr>
          <w:ilvl w:val="0"/>
          <w:numId w:val="2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Ministry Reflection for Synod</w:t>
      </w:r>
      <w:r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: </w:t>
      </w:r>
      <w:r w:rsidR="00F72E1C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Stephanie Lloyd</w:t>
      </w:r>
      <w:r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</w:p>
    <w:p w14:paraId="72C87940" w14:textId="01BF9444" w:rsidR="009E7441" w:rsidRPr="002D1E55" w:rsidRDefault="002D1E55" w:rsidP="002D1E55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Synod small groups run for 6 weeks from September 20 through November 4, with Oct. 17-23 off for MEA.  </w:t>
      </w:r>
      <w:r w:rsidR="00416360" w:rsidRPr="002D1E55">
        <w:rPr>
          <w:rFonts w:ascii="Arial" w:eastAsia="Times New Roman" w:hAnsi="Arial" w:cs="Arial"/>
          <w:color w:val="000000" w:themeColor="text1"/>
        </w:rPr>
        <w:t xml:space="preserve">Stephanie </w:t>
      </w:r>
      <w:r w:rsidR="00CC6C50" w:rsidRPr="002D1E55">
        <w:rPr>
          <w:rFonts w:ascii="Arial" w:eastAsia="Times New Roman" w:hAnsi="Arial" w:cs="Arial"/>
          <w:color w:val="000000" w:themeColor="text1"/>
        </w:rPr>
        <w:t xml:space="preserve">shared that 130 people have signed up to serve as </w:t>
      </w:r>
      <w:r w:rsidR="00416360" w:rsidRPr="002D1E55">
        <w:rPr>
          <w:rFonts w:ascii="Arial" w:eastAsia="Times New Roman" w:hAnsi="Arial" w:cs="Arial"/>
          <w:color w:val="000000" w:themeColor="text1"/>
        </w:rPr>
        <w:t>facilitators and scribes</w:t>
      </w:r>
      <w:r w:rsidR="00CC6C50" w:rsidRPr="002D1E55">
        <w:rPr>
          <w:rFonts w:ascii="Arial" w:eastAsia="Times New Roman" w:hAnsi="Arial" w:cs="Arial"/>
          <w:color w:val="000000" w:themeColor="text1"/>
        </w:rPr>
        <w:t>, but we are still seeking more members to join</w:t>
      </w:r>
      <w:r w:rsidR="00F72E1C" w:rsidRPr="002D1E55">
        <w:rPr>
          <w:rFonts w:ascii="Arial" w:eastAsia="Times New Roman" w:hAnsi="Arial" w:cs="Arial"/>
          <w:color w:val="000000" w:themeColor="text1"/>
        </w:rPr>
        <w:t xml:space="preserve"> </w:t>
      </w:r>
      <w:r w:rsidR="009E7441" w:rsidRPr="002D1E55">
        <w:rPr>
          <w:rFonts w:ascii="Arial" w:eastAsia="Times New Roman" w:hAnsi="Arial" w:cs="Arial"/>
          <w:color w:val="000000" w:themeColor="text1"/>
        </w:rPr>
        <w:t xml:space="preserve">small </w:t>
      </w:r>
      <w:r w:rsidR="00CC6C50" w:rsidRPr="002D1E55">
        <w:rPr>
          <w:rFonts w:ascii="Arial" w:eastAsia="Times New Roman" w:hAnsi="Arial" w:cs="Arial"/>
          <w:color w:val="000000" w:themeColor="text1"/>
        </w:rPr>
        <w:t>group</w:t>
      </w:r>
      <w:r w:rsidR="009E7441" w:rsidRPr="002D1E55">
        <w:rPr>
          <w:rFonts w:ascii="Arial" w:eastAsia="Times New Roman" w:hAnsi="Arial" w:cs="Arial"/>
          <w:color w:val="000000" w:themeColor="text1"/>
        </w:rPr>
        <w:t>s</w:t>
      </w:r>
      <w:r w:rsidR="00F72E1C" w:rsidRPr="002D1E55">
        <w:rPr>
          <w:rFonts w:ascii="Arial" w:eastAsia="Times New Roman" w:hAnsi="Arial" w:cs="Arial"/>
          <w:color w:val="000000" w:themeColor="text1"/>
        </w:rPr>
        <w:t xml:space="preserve">.  </w:t>
      </w:r>
      <w:r w:rsidR="009E7441" w:rsidRPr="002D1E55">
        <w:rPr>
          <w:rFonts w:ascii="Arial" w:eastAsia="Times New Roman" w:hAnsi="Arial" w:cs="Arial"/>
          <w:color w:val="000000" w:themeColor="text1"/>
        </w:rPr>
        <w:t xml:space="preserve">Our Lady of Grace will host small group meetings on campus on Monday &amp; Thursday mornings 9-11am, and Tuesday, Wednesday, and Thursday evenings 7-9pm.  </w:t>
      </w:r>
      <w:r w:rsidR="009E7441" w:rsidRPr="002D1E55">
        <w:rPr>
          <w:rFonts w:ascii="Arial" w:eastAsia="Times New Roman" w:hAnsi="Arial" w:cs="Arial"/>
          <w:spacing w:val="16"/>
        </w:rPr>
        <w:t xml:space="preserve">PPC should encourage registration at </w:t>
      </w:r>
      <w:hyperlink r:id="rId10" w:history="1">
        <w:r w:rsidR="00F72E1C" w:rsidRPr="002D1E55">
          <w:rPr>
            <w:rStyle w:val="Hyperlink"/>
            <w:rFonts w:ascii="Arial" w:eastAsia="Times New Roman" w:hAnsi="Arial" w:cs="Arial"/>
          </w:rPr>
          <w:t>https://www.olgparish.org</w:t>
        </w:r>
      </w:hyperlink>
      <w:r w:rsidR="00F72E1C" w:rsidRPr="002D1E55">
        <w:rPr>
          <w:rFonts w:ascii="Arial" w:eastAsia="Times New Roman" w:hAnsi="Arial" w:cs="Arial"/>
          <w:color w:val="000000" w:themeColor="text1"/>
        </w:rPr>
        <w:t xml:space="preserve"> and share the message that even if you can only attend once, please come. </w:t>
      </w:r>
    </w:p>
    <w:p w14:paraId="6D2FA6FF" w14:textId="40BABA15" w:rsidR="00F72E1C" w:rsidRPr="00F72E1C" w:rsidRDefault="00F72E1C" w:rsidP="00F72E1C">
      <w:pPr>
        <w:numPr>
          <w:ilvl w:val="0"/>
          <w:numId w:val="7"/>
        </w:numPr>
        <w:snapToGrid w:val="0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</w:rPr>
      </w:pPr>
      <w:r w:rsidRPr="00F72E1C">
        <w:rPr>
          <w:rFonts w:ascii="Arial" w:eastAsia="Times New Roman" w:hAnsi="Arial" w:cs="Arial"/>
        </w:rPr>
        <w:t>Persons can attend different sessions if same time doesn’t work each week. E.g., if Wednesday night doesn’t work each of the 6 weeks you can attend the Tuesday session of that works better on week. </w:t>
      </w:r>
    </w:p>
    <w:p w14:paraId="58266CDC" w14:textId="4486459E" w:rsidR="00F72E1C" w:rsidRPr="00F72E1C" w:rsidRDefault="007F18B7" w:rsidP="00F72E1C">
      <w:pPr>
        <w:numPr>
          <w:ilvl w:val="0"/>
          <w:numId w:val="8"/>
        </w:numPr>
        <w:snapToGrid w:val="0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Registration is encouraged</w:t>
      </w:r>
      <w:r w:rsidR="00F72E1C" w:rsidRPr="00F72E1C">
        <w:rPr>
          <w:rFonts w:ascii="Arial" w:eastAsia="Times New Roman" w:hAnsi="Arial" w:cs="Arial"/>
        </w:rPr>
        <w:t>, but it is not required to sign up for the time you will most be able to attend.  Registration is for planning/logistical purposes and providing enough hospitality.</w:t>
      </w:r>
    </w:p>
    <w:p w14:paraId="552B273C" w14:textId="77777777" w:rsidR="00F72E1C" w:rsidRPr="00F72E1C" w:rsidRDefault="00F72E1C" w:rsidP="00F72E1C">
      <w:pPr>
        <w:numPr>
          <w:ilvl w:val="0"/>
          <w:numId w:val="9"/>
        </w:numPr>
        <w:snapToGrid w:val="0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</w:rPr>
      </w:pPr>
      <w:r w:rsidRPr="00F72E1C">
        <w:rPr>
          <w:rFonts w:ascii="Arial" w:eastAsia="Times New Roman" w:hAnsi="Arial" w:cs="Arial"/>
        </w:rPr>
        <w:t>Highly encourage attending first week since it is foundational. </w:t>
      </w:r>
    </w:p>
    <w:p w14:paraId="4C3CADBF" w14:textId="77777777" w:rsidR="00961F52" w:rsidRPr="002D1E55" w:rsidRDefault="00961F52" w:rsidP="002D1E55">
      <w:p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12E03DF6" w14:textId="77777777" w:rsidR="00FC28F4" w:rsidRDefault="00961F52" w:rsidP="00961F52">
      <w:pPr>
        <w:pStyle w:val="ListParagraph"/>
        <w:numPr>
          <w:ilvl w:val="0"/>
          <w:numId w:val="2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Return to Mass</w:t>
      </w:r>
    </w:p>
    <w:p w14:paraId="3015F9EE" w14:textId="37715BEC" w:rsidR="00961F52" w:rsidRPr="00961F52" w:rsidRDefault="002D1E55" w:rsidP="00FC28F4">
      <w:pPr>
        <w:pStyle w:val="ListParagraph"/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Parish Life Engagement</w:t>
      </w:r>
      <w:r w:rsidR="00961F52" w:rsidRPr="00237FA1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:  </w:t>
      </w:r>
      <w:r w:rsidR="00961F52">
        <w:rPr>
          <w:rFonts w:ascii="Arial" w:eastAsia="Times New Roman" w:hAnsi="Arial" w:cs="Arial"/>
          <w:color w:val="000000" w:themeColor="text1"/>
        </w:rPr>
        <w:t xml:space="preserve">Mike </w:t>
      </w:r>
      <w:proofErr w:type="spellStart"/>
      <w:r w:rsidR="00961F52">
        <w:rPr>
          <w:rFonts w:ascii="Arial" w:eastAsia="Times New Roman" w:hAnsi="Arial" w:cs="Arial"/>
          <w:color w:val="000000" w:themeColor="text1"/>
        </w:rPr>
        <w:t>Dumond</w:t>
      </w:r>
      <w:proofErr w:type="spellEnd"/>
      <w:r w:rsidR="00CC6C50">
        <w:rPr>
          <w:rFonts w:ascii="Arial" w:eastAsia="Times New Roman" w:hAnsi="Arial" w:cs="Arial"/>
          <w:color w:val="000000" w:themeColor="text1"/>
        </w:rPr>
        <w:t xml:space="preserve"> &amp; Art Hays</w:t>
      </w:r>
    </w:p>
    <w:p w14:paraId="1C050AC8" w14:textId="49C41749" w:rsidR="00BC553B" w:rsidRDefault="00982EC5" w:rsidP="00BC553B">
      <w:pPr>
        <w:spacing w:line="271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2D1E55">
        <w:rPr>
          <w:rFonts w:ascii="Arial" w:eastAsia="Times New Roman" w:hAnsi="Arial" w:cs="Arial"/>
          <w:color w:val="000000" w:themeColor="text1"/>
        </w:rPr>
        <w:t xml:space="preserve">Mike </w:t>
      </w:r>
      <w:r w:rsidR="00BC553B">
        <w:rPr>
          <w:rFonts w:ascii="Arial" w:eastAsia="Times New Roman" w:hAnsi="Arial" w:cs="Arial"/>
          <w:color w:val="000000" w:themeColor="text1"/>
        </w:rPr>
        <w:t xml:space="preserve">&amp; </w:t>
      </w:r>
      <w:r w:rsidRPr="002D1E55">
        <w:rPr>
          <w:rFonts w:ascii="Arial" w:eastAsia="Times New Roman" w:hAnsi="Arial" w:cs="Arial"/>
          <w:color w:val="000000" w:themeColor="text1"/>
        </w:rPr>
        <w:t xml:space="preserve">Art presented </w:t>
      </w:r>
      <w:r w:rsidR="00416360" w:rsidRPr="002D1E55">
        <w:rPr>
          <w:rFonts w:ascii="Arial" w:eastAsia="Times New Roman" w:hAnsi="Arial" w:cs="Arial"/>
          <w:color w:val="000000" w:themeColor="text1"/>
        </w:rPr>
        <w:t>on</w:t>
      </w:r>
      <w:r w:rsidR="002D1E55" w:rsidRPr="002D1E55">
        <w:rPr>
          <w:rFonts w:ascii="Arial" w:eastAsia="Times New Roman" w:hAnsi="Arial" w:cs="Arial"/>
          <w:color w:val="000000" w:themeColor="text1"/>
        </w:rPr>
        <w:t xml:space="preserve"> renewing community and fellowship.</w:t>
      </w:r>
      <w:r w:rsidR="00BC553B">
        <w:rPr>
          <w:rFonts w:ascii="Arial" w:eastAsia="Times New Roman" w:hAnsi="Arial" w:cs="Arial"/>
          <w:color w:val="000000" w:themeColor="text1"/>
        </w:rPr>
        <w:t xml:space="preserve">  </w:t>
      </w:r>
      <w:r w:rsidR="002D1E55" w:rsidRPr="002D1E55">
        <w:rPr>
          <w:rFonts w:ascii="Arial" w:eastAsia="Times New Roman" w:hAnsi="Arial" w:cs="Arial"/>
          <w:color w:val="000000" w:themeColor="text1"/>
        </w:rPr>
        <w:t>They proposed</w:t>
      </w:r>
      <w:r w:rsidR="00BC553B">
        <w:rPr>
          <w:rFonts w:ascii="Arial" w:eastAsia="Times New Roman" w:hAnsi="Arial" w:cs="Arial"/>
          <w:color w:val="000000" w:themeColor="text1"/>
        </w:rPr>
        <w:t xml:space="preserve"> </w:t>
      </w:r>
    </w:p>
    <w:p w14:paraId="53AB21BB" w14:textId="1BD534CF" w:rsidR="00BC553B" w:rsidRDefault="002D1E55" w:rsidP="00BC553B">
      <w:pPr>
        <w:spacing w:line="271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2D1E55">
        <w:rPr>
          <w:rFonts w:ascii="Arial" w:eastAsia="Times New Roman" w:hAnsi="Arial" w:cs="Arial"/>
          <w:color w:val="000000" w:themeColor="text1"/>
        </w:rPr>
        <w:t>starting coffee and donuts</w:t>
      </w:r>
      <w:r w:rsidR="00BC553B">
        <w:rPr>
          <w:rFonts w:ascii="Arial" w:eastAsia="Times New Roman" w:hAnsi="Arial" w:cs="Arial"/>
          <w:color w:val="000000" w:themeColor="text1"/>
        </w:rPr>
        <w:t xml:space="preserve"> </w:t>
      </w:r>
      <w:r w:rsidRPr="002D1E55">
        <w:rPr>
          <w:rFonts w:ascii="Arial" w:eastAsia="Times New Roman" w:hAnsi="Arial" w:cs="Arial"/>
          <w:color w:val="000000" w:themeColor="text1"/>
        </w:rPr>
        <w:t xml:space="preserve">after mass </w:t>
      </w:r>
      <w:r w:rsidR="00416360" w:rsidRPr="002D1E55">
        <w:rPr>
          <w:rFonts w:ascii="Arial" w:eastAsia="Times New Roman" w:hAnsi="Arial" w:cs="Arial"/>
          <w:color w:val="000000" w:themeColor="text1"/>
        </w:rPr>
        <w:t>to create an</w:t>
      </w:r>
      <w:r w:rsidR="00BC553B">
        <w:rPr>
          <w:rFonts w:ascii="Arial" w:eastAsia="Times New Roman" w:hAnsi="Arial" w:cs="Arial"/>
          <w:color w:val="000000" w:themeColor="text1"/>
        </w:rPr>
        <w:t xml:space="preserve"> </w:t>
      </w:r>
      <w:r w:rsidRPr="002D1E55">
        <w:rPr>
          <w:rFonts w:ascii="Arial" w:eastAsia="Times New Roman" w:hAnsi="Arial" w:cs="Arial"/>
          <w:color w:val="000000" w:themeColor="text1"/>
        </w:rPr>
        <w:t xml:space="preserve">inviting </w:t>
      </w:r>
      <w:r w:rsidR="00762F62" w:rsidRPr="002D1E55">
        <w:rPr>
          <w:rFonts w:ascii="Arial" w:eastAsia="Times New Roman" w:hAnsi="Arial" w:cs="Arial"/>
          <w:color w:val="000000" w:themeColor="text1"/>
        </w:rPr>
        <w:t xml:space="preserve">atmosphere </w:t>
      </w:r>
    </w:p>
    <w:p w14:paraId="7F3F1E8B" w14:textId="77777777" w:rsidR="00BC553B" w:rsidRDefault="00762F62" w:rsidP="00BC553B">
      <w:pPr>
        <w:spacing w:line="271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2D1E55">
        <w:rPr>
          <w:rFonts w:ascii="Arial" w:eastAsia="Times New Roman" w:hAnsi="Arial" w:cs="Arial"/>
          <w:color w:val="000000" w:themeColor="text1"/>
        </w:rPr>
        <w:t>of community</w:t>
      </w:r>
      <w:r w:rsidR="00BC553B">
        <w:rPr>
          <w:rFonts w:ascii="Arial" w:eastAsia="Times New Roman" w:hAnsi="Arial" w:cs="Arial"/>
          <w:color w:val="000000" w:themeColor="text1"/>
        </w:rPr>
        <w:t>, hospitality, and warmth</w:t>
      </w:r>
      <w:r w:rsidRPr="002D1E55">
        <w:rPr>
          <w:rFonts w:ascii="Arial" w:eastAsia="Times New Roman" w:hAnsi="Arial" w:cs="Arial"/>
          <w:color w:val="000000" w:themeColor="text1"/>
        </w:rPr>
        <w:t>.</w:t>
      </w:r>
      <w:r w:rsidR="002D1E55" w:rsidRPr="002D1E55">
        <w:rPr>
          <w:rFonts w:ascii="Arial" w:eastAsia="Times New Roman" w:hAnsi="Arial" w:cs="Arial"/>
          <w:color w:val="000000" w:themeColor="text1"/>
        </w:rPr>
        <w:t xml:space="preserve">  </w:t>
      </w:r>
      <w:r w:rsidR="00416360" w:rsidRPr="002D1E55">
        <w:rPr>
          <w:rFonts w:ascii="Arial" w:eastAsia="Times New Roman" w:hAnsi="Arial" w:cs="Arial"/>
          <w:color w:val="000000" w:themeColor="text1"/>
        </w:rPr>
        <w:t xml:space="preserve">The goal is to reach both current and </w:t>
      </w:r>
    </w:p>
    <w:p w14:paraId="68C33D39" w14:textId="77777777" w:rsidR="00BC553B" w:rsidRDefault="00416360" w:rsidP="00BC553B">
      <w:pPr>
        <w:spacing w:line="271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2D1E55">
        <w:rPr>
          <w:rFonts w:ascii="Arial" w:eastAsia="Times New Roman" w:hAnsi="Arial" w:cs="Arial"/>
          <w:color w:val="000000" w:themeColor="text1"/>
        </w:rPr>
        <w:t>new</w:t>
      </w:r>
      <w:r w:rsidR="00BC553B">
        <w:rPr>
          <w:rFonts w:ascii="Arial" w:eastAsia="Times New Roman" w:hAnsi="Arial" w:cs="Arial"/>
          <w:color w:val="000000" w:themeColor="text1"/>
        </w:rPr>
        <w:t xml:space="preserve"> </w:t>
      </w:r>
      <w:r w:rsidRPr="002D1E55">
        <w:rPr>
          <w:rFonts w:ascii="Arial" w:eastAsia="Times New Roman" w:hAnsi="Arial" w:cs="Arial"/>
          <w:color w:val="000000" w:themeColor="text1"/>
        </w:rPr>
        <w:t>members who have</w:t>
      </w:r>
      <w:r w:rsidR="00BC553B">
        <w:rPr>
          <w:rFonts w:ascii="Arial" w:eastAsia="Times New Roman" w:hAnsi="Arial" w:cs="Arial"/>
          <w:color w:val="000000" w:themeColor="text1"/>
        </w:rPr>
        <w:t xml:space="preserve"> </w:t>
      </w:r>
      <w:r w:rsidRPr="002D1E55">
        <w:rPr>
          <w:rFonts w:ascii="Arial" w:eastAsia="Times New Roman" w:hAnsi="Arial" w:cs="Arial"/>
          <w:color w:val="000000" w:themeColor="text1"/>
        </w:rPr>
        <w:t xml:space="preserve">lost connections with other parishioners. </w:t>
      </w:r>
      <w:r w:rsidR="002D1E55" w:rsidRPr="002D1E55">
        <w:rPr>
          <w:rFonts w:ascii="Arial" w:eastAsia="Times New Roman" w:hAnsi="Arial" w:cs="Arial"/>
          <w:color w:val="000000" w:themeColor="text1"/>
        </w:rPr>
        <w:t xml:space="preserve">The rationale </w:t>
      </w:r>
      <w:r w:rsidR="00BC553B">
        <w:rPr>
          <w:rFonts w:ascii="Arial" w:eastAsia="Times New Roman" w:hAnsi="Arial" w:cs="Arial"/>
          <w:color w:val="000000" w:themeColor="text1"/>
        </w:rPr>
        <w:t xml:space="preserve">  </w:t>
      </w:r>
    </w:p>
    <w:p w14:paraId="00C71D30" w14:textId="5304587B" w:rsidR="00BC553B" w:rsidRDefault="002D1E55" w:rsidP="00BC553B">
      <w:pPr>
        <w:spacing w:line="271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2D1E55">
        <w:rPr>
          <w:rFonts w:ascii="Arial" w:eastAsia="Times New Roman" w:hAnsi="Arial" w:cs="Arial"/>
          <w:color w:val="000000" w:themeColor="text1"/>
        </w:rPr>
        <w:t>is</w:t>
      </w:r>
      <w:r w:rsidR="00BC553B">
        <w:rPr>
          <w:rFonts w:ascii="Arial" w:eastAsia="Times New Roman" w:hAnsi="Arial" w:cs="Arial"/>
          <w:color w:val="000000" w:themeColor="text1"/>
        </w:rPr>
        <w:t xml:space="preserve"> </w:t>
      </w:r>
      <w:r w:rsidRPr="002D1E55">
        <w:rPr>
          <w:rFonts w:ascii="Arial" w:eastAsia="Times New Roman" w:hAnsi="Arial" w:cs="Arial"/>
          <w:color w:val="000000" w:themeColor="text1"/>
        </w:rPr>
        <w:t xml:space="preserve">also to create a venue to re-involve members in Mass and Parish Life.  </w:t>
      </w:r>
    </w:p>
    <w:p w14:paraId="78B30269" w14:textId="0BA4F0E6" w:rsidR="00BC553B" w:rsidRDefault="00BC553B" w:rsidP="00BC553B">
      <w:pPr>
        <w:pStyle w:val="ListParagraph"/>
        <w:numPr>
          <w:ilvl w:val="0"/>
          <w:numId w:val="1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Start with 1 mass per month, revolving mass time depending on other activities on the calendar</w:t>
      </w:r>
    </w:p>
    <w:p w14:paraId="645392DC" w14:textId="71AC7D35" w:rsidR="00BC553B" w:rsidRPr="00BC553B" w:rsidRDefault="00BC553B" w:rsidP="00BC553B">
      <w:pPr>
        <w:pStyle w:val="ListParagraph"/>
        <w:numPr>
          <w:ilvl w:val="0"/>
          <w:numId w:val="1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Target timing to start in early October</w:t>
      </w:r>
    </w:p>
    <w:p w14:paraId="7FF5230D" w14:textId="28EE92BA" w:rsidR="00BC553B" w:rsidRPr="00FC28F4" w:rsidRDefault="00BC553B" w:rsidP="00BC553B">
      <w:pPr>
        <w:pStyle w:val="ListParagraph"/>
        <w:numPr>
          <w:ilvl w:val="0"/>
          <w:numId w:val="11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Goal is to have </w:t>
      </w:r>
      <w:r w:rsidR="00384FD3">
        <w:rPr>
          <w:rFonts w:ascii="Arial" w:eastAsia="Times New Roman" w:hAnsi="Arial" w:cs="Arial"/>
          <w:color w:val="000000" w:themeColor="text1"/>
        </w:rPr>
        <w:t xml:space="preserve">different </w:t>
      </w:r>
      <w:r>
        <w:rPr>
          <w:rFonts w:ascii="Arial" w:eastAsia="Times New Roman" w:hAnsi="Arial" w:cs="Arial"/>
          <w:color w:val="000000" w:themeColor="text1"/>
        </w:rPr>
        <w:t xml:space="preserve">parish groups </w:t>
      </w:r>
      <w:r w:rsidR="00A20E2B">
        <w:rPr>
          <w:rFonts w:ascii="Arial" w:eastAsia="Times New Roman" w:hAnsi="Arial" w:cs="Arial"/>
          <w:color w:val="000000" w:themeColor="text1"/>
        </w:rPr>
        <w:t>provide the welcome in the commons and staff the table</w:t>
      </w:r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gramStart"/>
      <w:r w:rsidR="00A20E2B" w:rsidRPr="00A20E2B">
        <w:rPr>
          <w:rFonts w:ascii="Arial" w:eastAsia="Times New Roman" w:hAnsi="Arial" w:cs="Arial"/>
          <w:i/>
          <w:iCs/>
          <w:color w:val="000000" w:themeColor="text1"/>
        </w:rPr>
        <w:t>i.e.</w:t>
      </w:r>
      <w:proofErr w:type="gramEnd"/>
      <w:r w:rsidR="00A20E2B">
        <w:rPr>
          <w:rFonts w:ascii="Arial" w:eastAsia="Times New Roman" w:hAnsi="Arial" w:cs="Arial"/>
          <w:color w:val="000000" w:themeColor="text1"/>
        </w:rPr>
        <w:t xml:space="preserve"> </w:t>
      </w:r>
      <w:r w:rsidR="00762F62" w:rsidRPr="00BC553B">
        <w:rPr>
          <w:rFonts w:ascii="Arial" w:eastAsia="Times New Roman" w:hAnsi="Arial" w:cs="Arial"/>
          <w:color w:val="000000" w:themeColor="text1"/>
        </w:rPr>
        <w:t>Parish Council, SAC, Men’s Club</w:t>
      </w:r>
      <w:r>
        <w:rPr>
          <w:rFonts w:ascii="Arial" w:eastAsia="Times New Roman" w:hAnsi="Arial" w:cs="Arial"/>
          <w:color w:val="000000" w:themeColor="text1"/>
        </w:rPr>
        <w:t>, ministry teams, etc</w:t>
      </w:r>
      <w:r w:rsidR="00A20E2B">
        <w:rPr>
          <w:rFonts w:ascii="Arial" w:eastAsia="Times New Roman" w:hAnsi="Arial" w:cs="Arial"/>
          <w:color w:val="000000" w:themeColor="text1"/>
        </w:rPr>
        <w:t>.)</w:t>
      </w:r>
      <w:r w:rsidR="00762F62" w:rsidRPr="00BC553B">
        <w:rPr>
          <w:rFonts w:ascii="Arial" w:eastAsia="Times New Roman" w:hAnsi="Arial" w:cs="Arial"/>
          <w:color w:val="000000" w:themeColor="text1"/>
        </w:rPr>
        <w:t xml:space="preserve"> </w:t>
      </w:r>
    </w:p>
    <w:p w14:paraId="3911EBDE" w14:textId="784F4377" w:rsidR="00FC28F4" w:rsidRDefault="00FC28F4" w:rsidP="00FC28F4">
      <w:pPr>
        <w:spacing w:line="271" w:lineRule="auto"/>
        <w:ind w:left="720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</w:p>
    <w:p w14:paraId="13DC34E7" w14:textId="0BC5FE4F" w:rsidR="00FC28F4" w:rsidRDefault="00FC28F4" w:rsidP="00FC28F4">
      <w:pPr>
        <w:spacing w:line="271" w:lineRule="auto"/>
        <w:ind w:left="720"/>
        <w:textAlignment w:val="baseline"/>
        <w:rPr>
          <w:rFonts w:ascii="Arial" w:eastAsia="Times New Roman" w:hAnsi="Arial" w:cs="Arial"/>
          <w:color w:val="000000" w:themeColor="text1"/>
        </w:rPr>
      </w:pPr>
      <w:r w:rsidRPr="00FC28F4">
        <w:rPr>
          <w:rFonts w:ascii="Arial" w:eastAsia="Times New Roman" w:hAnsi="Arial" w:cs="Arial"/>
          <w:b/>
          <w:bCs/>
          <w:i/>
          <w:iCs/>
          <w:color w:val="000000" w:themeColor="text1"/>
        </w:rPr>
        <w:t>Parish Life Involvement: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C28F4">
        <w:rPr>
          <w:rFonts w:ascii="Arial" w:eastAsia="Times New Roman" w:hAnsi="Arial" w:cs="Arial"/>
          <w:color w:val="000000" w:themeColor="text1"/>
        </w:rPr>
        <w:t xml:space="preserve">Mike </w:t>
      </w:r>
      <w:proofErr w:type="spellStart"/>
      <w:r w:rsidRPr="00FC28F4">
        <w:rPr>
          <w:rFonts w:ascii="Arial" w:eastAsia="Times New Roman" w:hAnsi="Arial" w:cs="Arial"/>
          <w:color w:val="000000" w:themeColor="text1"/>
        </w:rPr>
        <w:t>Dumond</w:t>
      </w:r>
      <w:proofErr w:type="spellEnd"/>
    </w:p>
    <w:p w14:paraId="45B9E109" w14:textId="07CA8DAA" w:rsidR="00FC28F4" w:rsidRPr="00FC28F4" w:rsidRDefault="00FC28F4" w:rsidP="00FC28F4">
      <w:pPr>
        <w:spacing w:line="271" w:lineRule="auto"/>
        <w:ind w:left="720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Mike presented the parish life calendar spreadsheet and reminded PPC members to sign up indicating their attendance at Mass and other</w:t>
      </w:r>
      <w:r w:rsidR="00384FD3">
        <w:rPr>
          <w:rFonts w:ascii="Arial" w:eastAsia="Times New Roman" w:hAnsi="Arial" w:cs="Arial"/>
          <w:color w:val="000000" w:themeColor="text1"/>
        </w:rPr>
        <w:t xml:space="preserve"> parish</w:t>
      </w:r>
      <w:r>
        <w:rPr>
          <w:rFonts w:ascii="Arial" w:eastAsia="Times New Roman" w:hAnsi="Arial" w:cs="Arial"/>
          <w:color w:val="000000" w:themeColor="text1"/>
        </w:rPr>
        <w:t xml:space="preserve"> events. </w:t>
      </w:r>
    </w:p>
    <w:p w14:paraId="311DDAAD" w14:textId="77777777" w:rsidR="00961F52" w:rsidRPr="00CC6C50" w:rsidRDefault="00961F52" w:rsidP="00CC6C50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</w:p>
    <w:p w14:paraId="11006003" w14:textId="77777777" w:rsidR="002D1E55" w:rsidRPr="002D1E55" w:rsidRDefault="00961F52" w:rsidP="00961F52">
      <w:pPr>
        <w:pStyle w:val="ListParagraph"/>
        <w:numPr>
          <w:ilvl w:val="0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4A3EC1">
        <w:rPr>
          <w:rFonts w:ascii="Arial" w:hAnsi="Arial" w:cs="Arial"/>
          <w:b/>
          <w:bCs/>
          <w:i/>
          <w:iCs/>
          <w:color w:val="000000" w:themeColor="text1"/>
        </w:rPr>
        <w:t xml:space="preserve">75th </w:t>
      </w:r>
      <w:r>
        <w:rPr>
          <w:rFonts w:ascii="Arial" w:hAnsi="Arial" w:cs="Arial"/>
          <w:b/>
          <w:bCs/>
          <w:i/>
          <w:iCs/>
          <w:color w:val="000000" w:themeColor="text1"/>
        </w:rPr>
        <w:t>Anniversary Celebration:</w:t>
      </w:r>
      <w:r>
        <w:rPr>
          <w:rFonts w:ascii="Arial" w:hAnsi="Arial" w:cs="Arial"/>
          <w:color w:val="000000" w:themeColor="text1"/>
        </w:rPr>
        <w:t xml:space="preserve">  Bill Egan</w:t>
      </w:r>
      <w:r w:rsidR="00DD072C">
        <w:rPr>
          <w:rFonts w:ascii="Arial" w:hAnsi="Arial" w:cs="Arial"/>
          <w:color w:val="000000" w:themeColor="text1"/>
        </w:rPr>
        <w:t xml:space="preserve"> </w:t>
      </w:r>
    </w:p>
    <w:p w14:paraId="615AEEDF" w14:textId="19C3BE64" w:rsidR="00961F52" w:rsidRPr="00EB1FD7" w:rsidRDefault="002D1E55" w:rsidP="002D1E55">
      <w:pPr>
        <w:pStyle w:val="ListParagraph"/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2D1E55">
        <w:rPr>
          <w:rFonts w:ascii="Arial" w:hAnsi="Arial" w:cs="Arial"/>
          <w:color w:val="000000" w:themeColor="text1"/>
        </w:rPr>
        <w:t>Bill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DD072C">
        <w:rPr>
          <w:rFonts w:ascii="Arial" w:hAnsi="Arial" w:cs="Arial"/>
          <w:color w:val="000000" w:themeColor="text1"/>
        </w:rPr>
        <w:t xml:space="preserve">presented that </w:t>
      </w:r>
      <w:r w:rsidR="00A20E2B">
        <w:rPr>
          <w:rFonts w:ascii="Arial" w:hAnsi="Arial" w:cs="Arial"/>
          <w:color w:val="000000" w:themeColor="text1"/>
        </w:rPr>
        <w:t>the 75</w:t>
      </w:r>
      <w:r w:rsidR="00A20E2B" w:rsidRPr="00A20E2B">
        <w:rPr>
          <w:rFonts w:ascii="Arial" w:hAnsi="Arial" w:cs="Arial"/>
          <w:color w:val="000000" w:themeColor="text1"/>
          <w:vertAlign w:val="superscript"/>
        </w:rPr>
        <w:t>th</w:t>
      </w:r>
      <w:r w:rsidR="00A20E2B">
        <w:rPr>
          <w:rFonts w:ascii="Arial" w:hAnsi="Arial" w:cs="Arial"/>
          <w:color w:val="000000" w:themeColor="text1"/>
        </w:rPr>
        <w:t xml:space="preserve"> Anniversary Celebration will have a 10am outdoor mass (combining 9:30 &amp; 11:30).  Festivities after mass include food trucks, games</w:t>
      </w:r>
      <w:r w:rsidR="00384FD3">
        <w:rPr>
          <w:rFonts w:ascii="Arial" w:hAnsi="Arial" w:cs="Arial"/>
          <w:color w:val="000000" w:themeColor="text1"/>
        </w:rPr>
        <w:t>,</w:t>
      </w:r>
      <w:r w:rsidR="00A20E2B">
        <w:rPr>
          <w:rFonts w:ascii="Arial" w:hAnsi="Arial" w:cs="Arial"/>
          <w:color w:val="000000" w:themeColor="text1"/>
        </w:rPr>
        <w:t xml:space="preserve"> and inflatables.  A </w:t>
      </w:r>
      <w:r w:rsidR="00A021AA">
        <w:rPr>
          <w:rFonts w:ascii="Arial" w:hAnsi="Arial" w:cs="Arial"/>
          <w:color w:val="000000" w:themeColor="text1"/>
        </w:rPr>
        <w:t>postcard and</w:t>
      </w:r>
      <w:r w:rsidR="00A20E2B">
        <w:rPr>
          <w:rFonts w:ascii="Arial" w:hAnsi="Arial" w:cs="Arial"/>
          <w:color w:val="000000" w:themeColor="text1"/>
        </w:rPr>
        <w:t xml:space="preserve"> </w:t>
      </w:r>
      <w:r w:rsidR="00A021AA">
        <w:rPr>
          <w:rFonts w:ascii="Arial" w:hAnsi="Arial" w:cs="Arial"/>
          <w:color w:val="000000" w:themeColor="text1"/>
        </w:rPr>
        <w:t>letter</w:t>
      </w:r>
      <w:r w:rsidR="00A20E2B">
        <w:rPr>
          <w:rFonts w:ascii="Arial" w:hAnsi="Arial" w:cs="Arial"/>
          <w:color w:val="000000" w:themeColor="text1"/>
        </w:rPr>
        <w:t xml:space="preserve"> invitation</w:t>
      </w:r>
      <w:r w:rsidR="00A021AA">
        <w:rPr>
          <w:rFonts w:ascii="Arial" w:hAnsi="Arial" w:cs="Arial"/>
          <w:color w:val="000000" w:themeColor="text1"/>
        </w:rPr>
        <w:t xml:space="preserve"> </w:t>
      </w:r>
      <w:r w:rsidR="00384FD3">
        <w:rPr>
          <w:rFonts w:ascii="Arial" w:hAnsi="Arial" w:cs="Arial"/>
          <w:color w:val="000000" w:themeColor="text1"/>
        </w:rPr>
        <w:t>will be sent</w:t>
      </w:r>
      <w:r w:rsidR="00A20E2B">
        <w:rPr>
          <w:rFonts w:ascii="Arial" w:hAnsi="Arial" w:cs="Arial"/>
          <w:color w:val="000000" w:themeColor="text1"/>
        </w:rPr>
        <w:t xml:space="preserve"> to families to promote the celebration and </w:t>
      </w:r>
      <w:r w:rsidR="00FC28F4">
        <w:rPr>
          <w:rFonts w:ascii="Arial" w:hAnsi="Arial" w:cs="Arial"/>
          <w:color w:val="000000" w:themeColor="text1"/>
        </w:rPr>
        <w:t>m</w:t>
      </w:r>
      <w:r w:rsidR="00A20E2B">
        <w:rPr>
          <w:rFonts w:ascii="Arial" w:hAnsi="Arial" w:cs="Arial"/>
          <w:color w:val="000000" w:themeColor="text1"/>
        </w:rPr>
        <w:t xml:space="preserve">ass time </w:t>
      </w:r>
      <w:r w:rsidR="00FC28F4">
        <w:rPr>
          <w:rFonts w:ascii="Arial" w:hAnsi="Arial" w:cs="Arial"/>
          <w:color w:val="000000" w:themeColor="text1"/>
        </w:rPr>
        <w:t xml:space="preserve">change of </w:t>
      </w:r>
      <w:r w:rsidR="00A20E2B">
        <w:rPr>
          <w:rFonts w:ascii="Arial" w:hAnsi="Arial" w:cs="Arial"/>
          <w:color w:val="000000" w:themeColor="text1"/>
        </w:rPr>
        <w:t xml:space="preserve">10am.  There will also be </w:t>
      </w:r>
      <w:r w:rsidR="00A021AA">
        <w:rPr>
          <w:rFonts w:ascii="Arial" w:hAnsi="Arial" w:cs="Arial"/>
          <w:color w:val="000000" w:themeColor="text1"/>
        </w:rPr>
        <w:t xml:space="preserve">simulcast on </w:t>
      </w:r>
      <w:r w:rsidR="00A20E2B">
        <w:rPr>
          <w:rFonts w:ascii="Arial" w:hAnsi="Arial" w:cs="Arial"/>
          <w:color w:val="000000" w:themeColor="text1"/>
        </w:rPr>
        <w:t xml:space="preserve">an </w:t>
      </w:r>
      <w:r w:rsidR="00A021AA">
        <w:rPr>
          <w:rFonts w:ascii="Arial" w:hAnsi="Arial" w:cs="Arial"/>
          <w:color w:val="000000" w:themeColor="text1"/>
        </w:rPr>
        <w:t>FM station</w:t>
      </w:r>
      <w:r w:rsidR="00A20E2B">
        <w:rPr>
          <w:rFonts w:ascii="Arial" w:hAnsi="Arial" w:cs="Arial"/>
          <w:color w:val="000000" w:themeColor="text1"/>
        </w:rPr>
        <w:t xml:space="preserve"> for parishioners staying inside their vehicle.  </w:t>
      </w:r>
      <w:r w:rsidR="00A021AA">
        <w:rPr>
          <w:rFonts w:ascii="Arial" w:hAnsi="Arial" w:cs="Arial"/>
          <w:color w:val="000000" w:themeColor="text1"/>
        </w:rPr>
        <w:t>PPC should attend mass and help in various roles</w:t>
      </w:r>
      <w:r w:rsidR="00A20E2B">
        <w:rPr>
          <w:rFonts w:ascii="Arial" w:hAnsi="Arial" w:cs="Arial"/>
          <w:color w:val="000000" w:themeColor="text1"/>
        </w:rPr>
        <w:t xml:space="preserve"> such as greeting, handing out worship aids, and administering communion</w:t>
      </w:r>
      <w:r w:rsidR="00A021AA">
        <w:rPr>
          <w:rFonts w:ascii="Arial" w:hAnsi="Arial" w:cs="Arial"/>
          <w:color w:val="000000" w:themeColor="text1"/>
        </w:rPr>
        <w:t xml:space="preserve">. </w:t>
      </w:r>
    </w:p>
    <w:p w14:paraId="788ABA8C" w14:textId="77777777" w:rsidR="00961F52" w:rsidRPr="00237FA1" w:rsidRDefault="00961F52" w:rsidP="00961F52">
      <w:pPr>
        <w:spacing w:line="271" w:lineRule="auto"/>
        <w:rPr>
          <w:rFonts w:ascii="Arial" w:hAnsi="Arial" w:cs="Arial"/>
          <w:color w:val="000000" w:themeColor="text1"/>
        </w:rPr>
      </w:pPr>
    </w:p>
    <w:p w14:paraId="7FE96555" w14:textId="77777777" w:rsidR="002D1E55" w:rsidRPr="002D1E55" w:rsidRDefault="00961F52" w:rsidP="00961F52">
      <w:pPr>
        <w:pStyle w:val="ListParagraph"/>
        <w:numPr>
          <w:ilvl w:val="0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Building Update:</w:t>
      </w:r>
      <w:r>
        <w:rPr>
          <w:rFonts w:ascii="Arial" w:hAnsi="Arial" w:cs="Arial"/>
          <w:color w:val="000000" w:themeColor="text1"/>
        </w:rPr>
        <w:t xml:space="preserve">  Art Hayes </w:t>
      </w:r>
    </w:p>
    <w:p w14:paraId="7D238F62" w14:textId="1EBE8C44" w:rsidR="00961F52" w:rsidRPr="004D2C1E" w:rsidRDefault="00FC28F4" w:rsidP="002D1E55">
      <w:pPr>
        <w:pStyle w:val="ListParagraph"/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Art shared an update on </w:t>
      </w:r>
      <w:r w:rsidR="00A021AA">
        <w:rPr>
          <w:rFonts w:ascii="Arial" w:hAnsi="Arial" w:cs="Arial"/>
          <w:color w:val="000000" w:themeColor="text1"/>
        </w:rPr>
        <w:t xml:space="preserve">The </w:t>
      </w:r>
      <w:r w:rsidR="00A85103">
        <w:rPr>
          <w:rFonts w:ascii="Arial" w:hAnsi="Arial" w:cs="Arial"/>
          <w:color w:val="000000" w:themeColor="text1"/>
        </w:rPr>
        <w:t>$26Million</w:t>
      </w:r>
      <w:r w:rsidR="00A85103">
        <w:rPr>
          <w:rFonts w:ascii="Arial" w:hAnsi="Arial" w:cs="Arial"/>
          <w:color w:val="000000" w:themeColor="text1"/>
        </w:rPr>
        <w:t xml:space="preserve"> </w:t>
      </w:r>
      <w:r w:rsidR="00AC3843">
        <w:rPr>
          <w:rFonts w:ascii="Arial" w:hAnsi="Arial" w:cs="Arial"/>
          <w:color w:val="000000" w:themeColor="text1"/>
        </w:rPr>
        <w:t>AOM</w:t>
      </w:r>
      <w:r>
        <w:rPr>
          <w:rFonts w:ascii="Arial" w:hAnsi="Arial" w:cs="Arial"/>
          <w:color w:val="000000" w:themeColor="text1"/>
        </w:rPr>
        <w:t xml:space="preserve"> campaign.</w:t>
      </w:r>
      <w:r w:rsidR="00D32674">
        <w:rPr>
          <w:rFonts w:ascii="Arial" w:hAnsi="Arial" w:cs="Arial"/>
          <w:color w:val="000000" w:themeColor="text1"/>
        </w:rPr>
        <w:t xml:space="preserve">  </w:t>
      </w:r>
      <w:r w:rsidR="00A32B50">
        <w:rPr>
          <w:rFonts w:ascii="Arial" w:hAnsi="Arial" w:cs="Arial"/>
          <w:color w:val="000000" w:themeColor="text1"/>
        </w:rPr>
        <w:t xml:space="preserve">To date, </w:t>
      </w:r>
      <w:r w:rsidR="00AC3843">
        <w:rPr>
          <w:rFonts w:ascii="Arial" w:hAnsi="Arial" w:cs="Arial"/>
          <w:color w:val="000000" w:themeColor="text1"/>
        </w:rPr>
        <w:t>$</w:t>
      </w:r>
      <w:r w:rsidR="00A021AA">
        <w:rPr>
          <w:rFonts w:ascii="Arial" w:hAnsi="Arial" w:cs="Arial"/>
          <w:color w:val="000000" w:themeColor="text1"/>
        </w:rPr>
        <w:t>23.3</w:t>
      </w:r>
      <w:r w:rsidR="00AC3843">
        <w:rPr>
          <w:rFonts w:ascii="Arial" w:hAnsi="Arial" w:cs="Arial"/>
          <w:color w:val="000000" w:themeColor="text1"/>
        </w:rPr>
        <w:t xml:space="preserve">Million </w:t>
      </w:r>
      <w:r w:rsidR="00A32B50">
        <w:rPr>
          <w:rFonts w:ascii="Arial" w:hAnsi="Arial" w:cs="Arial"/>
          <w:color w:val="000000" w:themeColor="text1"/>
        </w:rPr>
        <w:t xml:space="preserve">is </w:t>
      </w:r>
      <w:r w:rsidR="00A021AA">
        <w:rPr>
          <w:rFonts w:ascii="Arial" w:hAnsi="Arial" w:cs="Arial"/>
          <w:color w:val="000000" w:themeColor="text1"/>
        </w:rPr>
        <w:t>pledged and18Million</w:t>
      </w:r>
      <w:r w:rsidR="00AC3843">
        <w:rPr>
          <w:rFonts w:ascii="Arial" w:hAnsi="Arial" w:cs="Arial"/>
          <w:color w:val="000000" w:themeColor="text1"/>
        </w:rPr>
        <w:t xml:space="preserve"> </w:t>
      </w:r>
      <w:r w:rsidR="00A32B50">
        <w:rPr>
          <w:rFonts w:ascii="Arial" w:hAnsi="Arial" w:cs="Arial"/>
          <w:color w:val="000000" w:themeColor="text1"/>
        </w:rPr>
        <w:t>is collected.  An effort will be brought forward to raise the remaining $</w:t>
      </w:r>
      <w:r w:rsidR="00AC3843">
        <w:rPr>
          <w:rFonts w:ascii="Arial" w:hAnsi="Arial" w:cs="Arial"/>
          <w:color w:val="000000" w:themeColor="text1"/>
        </w:rPr>
        <w:t>5</w:t>
      </w:r>
      <w:r w:rsidR="00A32B50">
        <w:rPr>
          <w:rFonts w:ascii="Arial" w:hAnsi="Arial" w:cs="Arial"/>
          <w:color w:val="000000" w:themeColor="text1"/>
        </w:rPr>
        <w:t>M</w:t>
      </w:r>
      <w:r w:rsidR="00AC3843">
        <w:rPr>
          <w:rFonts w:ascii="Arial" w:hAnsi="Arial" w:cs="Arial"/>
          <w:color w:val="000000" w:themeColor="text1"/>
        </w:rPr>
        <w:t>illion</w:t>
      </w:r>
      <w:r w:rsidR="00A32B50">
        <w:rPr>
          <w:rFonts w:ascii="Arial" w:hAnsi="Arial" w:cs="Arial"/>
          <w:color w:val="000000" w:themeColor="text1"/>
        </w:rPr>
        <w:t xml:space="preserve"> to finish the project. </w:t>
      </w:r>
      <w:r w:rsidR="00AC3843">
        <w:rPr>
          <w:rFonts w:ascii="Arial" w:hAnsi="Arial" w:cs="Arial"/>
          <w:color w:val="000000" w:themeColor="text1"/>
        </w:rPr>
        <w:t xml:space="preserve">Construction is currently on time and on budget for opening </w:t>
      </w:r>
      <w:r w:rsidR="00A32B50">
        <w:rPr>
          <w:rFonts w:ascii="Arial" w:hAnsi="Arial" w:cs="Arial"/>
          <w:color w:val="000000" w:themeColor="text1"/>
        </w:rPr>
        <w:t>in</w:t>
      </w:r>
      <w:r w:rsidR="00AC3843">
        <w:rPr>
          <w:rFonts w:ascii="Arial" w:hAnsi="Arial" w:cs="Arial"/>
          <w:color w:val="000000" w:themeColor="text1"/>
        </w:rPr>
        <w:t xml:space="preserve"> Fall 2022.  </w:t>
      </w:r>
    </w:p>
    <w:p w14:paraId="58408CA0" w14:textId="77777777" w:rsidR="00961F52" w:rsidRPr="004D2C1E" w:rsidRDefault="00961F52" w:rsidP="00961F52">
      <w:pPr>
        <w:pStyle w:val="ListParagrap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BFE4109" w14:textId="3FEBE532" w:rsidR="00961F52" w:rsidRPr="00A32B50" w:rsidRDefault="00961F52" w:rsidP="00A32B50">
      <w:pPr>
        <w:pStyle w:val="ListParagraph"/>
        <w:numPr>
          <w:ilvl w:val="0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Liaison Reports:</w:t>
      </w:r>
      <w:r w:rsidR="002D1E55">
        <w:rPr>
          <w:rFonts w:ascii="Arial" w:hAnsi="Arial" w:cs="Arial"/>
          <w:b/>
          <w:bCs/>
          <w:i/>
          <w:iCs/>
          <w:color w:val="000000" w:themeColor="text1"/>
        </w:rPr>
        <w:t xml:space="preserve">  </w:t>
      </w:r>
      <w:r w:rsidR="002D1E55">
        <w:rPr>
          <w:rFonts w:ascii="Arial" w:hAnsi="Arial" w:cs="Arial"/>
          <w:color w:val="000000" w:themeColor="text1"/>
        </w:rPr>
        <w:t xml:space="preserve">Drew Pearson &amp; Caron Trierweiler </w:t>
      </w:r>
    </w:p>
    <w:p w14:paraId="5510E6D9" w14:textId="3B3050DE" w:rsidR="00961F52" w:rsidRPr="002D1E55" w:rsidRDefault="00961F52" w:rsidP="00961F52">
      <w:pPr>
        <w:pStyle w:val="ListParagraph"/>
        <w:numPr>
          <w:ilvl w:val="1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961F52">
        <w:rPr>
          <w:rFonts w:ascii="Arial" w:hAnsi="Arial" w:cs="Arial"/>
          <w:b/>
          <w:bCs/>
          <w:i/>
          <w:iCs/>
          <w:color w:val="000000" w:themeColor="text1"/>
        </w:rPr>
        <w:t xml:space="preserve">OLG School Update:  </w:t>
      </w:r>
      <w:r w:rsidRPr="00961F52">
        <w:rPr>
          <w:rFonts w:ascii="Arial" w:hAnsi="Arial" w:cs="Arial"/>
          <w:color w:val="000000" w:themeColor="text1"/>
        </w:rPr>
        <w:t xml:space="preserve">Drew </w:t>
      </w:r>
      <w:r w:rsidR="00A32B50">
        <w:rPr>
          <w:rFonts w:ascii="Arial" w:hAnsi="Arial" w:cs="Arial"/>
          <w:color w:val="000000" w:themeColor="text1"/>
        </w:rPr>
        <w:t xml:space="preserve">shared that the start of school has incredibly positive, notably the consistency in schedule and social interaction.  Drew elaborated that the many </w:t>
      </w:r>
      <w:r w:rsidR="00AC3843">
        <w:rPr>
          <w:rFonts w:ascii="Arial" w:hAnsi="Arial" w:cs="Arial"/>
          <w:color w:val="000000" w:themeColor="text1"/>
        </w:rPr>
        <w:t>in-person events (park play date</w:t>
      </w:r>
      <w:r w:rsidR="00A32B50">
        <w:rPr>
          <w:rFonts w:ascii="Arial" w:hAnsi="Arial" w:cs="Arial"/>
          <w:color w:val="000000" w:themeColor="text1"/>
        </w:rPr>
        <w:t>s</w:t>
      </w:r>
      <w:r w:rsidR="00AC3843">
        <w:rPr>
          <w:rFonts w:ascii="Arial" w:hAnsi="Arial" w:cs="Arial"/>
          <w:color w:val="000000" w:themeColor="text1"/>
        </w:rPr>
        <w:t>, orientation, parent social</w:t>
      </w:r>
      <w:r w:rsidR="00A32B50">
        <w:rPr>
          <w:rFonts w:ascii="Arial" w:hAnsi="Arial" w:cs="Arial"/>
          <w:color w:val="000000" w:themeColor="text1"/>
        </w:rPr>
        <w:t>s</w:t>
      </w:r>
      <w:r w:rsidR="00AC3843">
        <w:rPr>
          <w:rFonts w:ascii="Arial" w:hAnsi="Arial" w:cs="Arial"/>
          <w:color w:val="000000" w:themeColor="text1"/>
        </w:rPr>
        <w:t>, men’s club</w:t>
      </w:r>
      <w:r w:rsidR="00A32B50">
        <w:rPr>
          <w:rFonts w:ascii="Arial" w:hAnsi="Arial" w:cs="Arial"/>
          <w:color w:val="000000" w:themeColor="text1"/>
        </w:rPr>
        <w:t>, etc.</w:t>
      </w:r>
      <w:r w:rsidR="00AC3843">
        <w:rPr>
          <w:rFonts w:ascii="Arial" w:hAnsi="Arial" w:cs="Arial"/>
          <w:color w:val="000000" w:themeColor="text1"/>
        </w:rPr>
        <w:t>) have create</w:t>
      </w:r>
      <w:r w:rsidR="00A32B50">
        <w:rPr>
          <w:rFonts w:ascii="Arial" w:hAnsi="Arial" w:cs="Arial"/>
          <w:color w:val="000000" w:themeColor="text1"/>
        </w:rPr>
        <w:t>d</w:t>
      </w:r>
      <w:r w:rsidR="00AC3843">
        <w:rPr>
          <w:rFonts w:ascii="Arial" w:hAnsi="Arial" w:cs="Arial"/>
          <w:color w:val="000000" w:themeColor="text1"/>
        </w:rPr>
        <w:t xml:space="preserve"> better community.</w:t>
      </w:r>
      <w:r w:rsidR="00A32B50">
        <w:rPr>
          <w:rFonts w:ascii="Arial" w:hAnsi="Arial" w:cs="Arial"/>
          <w:color w:val="000000" w:themeColor="text1"/>
        </w:rPr>
        <w:t xml:space="preserve"> Drew shared feedback that </w:t>
      </w:r>
      <w:r w:rsidR="007D1EAB">
        <w:rPr>
          <w:rFonts w:ascii="Arial" w:hAnsi="Arial" w:cs="Arial"/>
          <w:color w:val="000000" w:themeColor="text1"/>
        </w:rPr>
        <w:t xml:space="preserve">parents </w:t>
      </w:r>
      <w:r w:rsidR="00A32B50">
        <w:rPr>
          <w:rFonts w:ascii="Arial" w:hAnsi="Arial" w:cs="Arial"/>
          <w:color w:val="000000" w:themeColor="text1"/>
        </w:rPr>
        <w:t>are seeking a</w:t>
      </w:r>
      <w:r w:rsidR="007D1EAB">
        <w:rPr>
          <w:rFonts w:ascii="Arial" w:hAnsi="Arial" w:cs="Arial"/>
          <w:color w:val="000000" w:themeColor="text1"/>
        </w:rPr>
        <w:t>n avenue</w:t>
      </w:r>
      <w:r w:rsidR="00A32B50">
        <w:rPr>
          <w:rFonts w:ascii="Arial" w:hAnsi="Arial" w:cs="Arial"/>
          <w:color w:val="000000" w:themeColor="text1"/>
        </w:rPr>
        <w:t xml:space="preserve"> to give </w:t>
      </w:r>
      <w:r w:rsidR="00A32B50">
        <w:rPr>
          <w:rFonts w:ascii="Arial" w:hAnsi="Arial" w:cs="Arial"/>
          <w:color w:val="000000" w:themeColor="text1"/>
        </w:rPr>
        <w:lastRenderedPageBreak/>
        <w:t>feedback</w:t>
      </w:r>
      <w:r w:rsidR="007D1EAB">
        <w:rPr>
          <w:rFonts w:ascii="Arial" w:hAnsi="Arial" w:cs="Arial"/>
          <w:color w:val="000000" w:themeColor="text1"/>
        </w:rPr>
        <w:t>/input</w:t>
      </w:r>
      <w:r w:rsidR="00A32B50">
        <w:rPr>
          <w:rFonts w:ascii="Arial" w:hAnsi="Arial" w:cs="Arial"/>
          <w:color w:val="000000" w:themeColor="text1"/>
        </w:rPr>
        <w:t xml:space="preserve"> prior to </w:t>
      </w:r>
      <w:r w:rsidR="007D1EAB">
        <w:rPr>
          <w:rFonts w:ascii="Arial" w:hAnsi="Arial" w:cs="Arial"/>
          <w:color w:val="000000" w:themeColor="text1"/>
        </w:rPr>
        <w:t xml:space="preserve">decision-making. </w:t>
      </w:r>
      <w:r w:rsidR="00A32B50">
        <w:rPr>
          <w:rFonts w:ascii="Arial" w:hAnsi="Arial" w:cs="Arial"/>
          <w:color w:val="000000" w:themeColor="text1"/>
        </w:rPr>
        <w:t xml:space="preserve">This would also </w:t>
      </w:r>
      <w:r w:rsidR="007D1EAB">
        <w:rPr>
          <w:rFonts w:ascii="Arial" w:hAnsi="Arial" w:cs="Arial"/>
          <w:color w:val="000000" w:themeColor="text1"/>
        </w:rPr>
        <w:t>serve</w:t>
      </w:r>
      <w:r w:rsidR="00A32B50">
        <w:rPr>
          <w:rFonts w:ascii="Arial" w:hAnsi="Arial" w:cs="Arial"/>
          <w:color w:val="000000" w:themeColor="text1"/>
        </w:rPr>
        <w:t xml:space="preserve"> to bring families</w:t>
      </w:r>
      <w:r w:rsidR="007D1EAB">
        <w:rPr>
          <w:rFonts w:ascii="Arial" w:hAnsi="Arial" w:cs="Arial"/>
          <w:color w:val="000000" w:themeColor="text1"/>
        </w:rPr>
        <w:t xml:space="preserve"> closer to </w:t>
      </w:r>
      <w:r w:rsidR="00A32B50">
        <w:rPr>
          <w:rFonts w:ascii="Arial" w:hAnsi="Arial" w:cs="Arial"/>
          <w:color w:val="000000" w:themeColor="text1"/>
        </w:rPr>
        <w:t xml:space="preserve">the school and to the church.  </w:t>
      </w:r>
    </w:p>
    <w:p w14:paraId="133984C3" w14:textId="77777777" w:rsidR="002D1E55" w:rsidRPr="007D1EAB" w:rsidRDefault="002D1E55" w:rsidP="002D1E55">
      <w:pPr>
        <w:pStyle w:val="ListParagraph"/>
        <w:spacing w:line="271" w:lineRule="auto"/>
        <w:ind w:left="1440"/>
        <w:rPr>
          <w:rFonts w:ascii="Arial" w:hAnsi="Arial" w:cs="Arial"/>
          <w:b/>
          <w:bCs/>
          <w:color w:val="000000" w:themeColor="text1"/>
        </w:rPr>
      </w:pPr>
    </w:p>
    <w:p w14:paraId="38F1129D" w14:textId="72E07B84" w:rsidR="00961F52" w:rsidRPr="00961F52" w:rsidRDefault="00961F52" w:rsidP="00961F52">
      <w:pPr>
        <w:pStyle w:val="ListParagraph"/>
        <w:numPr>
          <w:ilvl w:val="1"/>
          <w:numId w:val="2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School Age Faith Formation</w:t>
      </w:r>
      <w:r w:rsidR="002D1E55">
        <w:rPr>
          <w:rFonts w:ascii="Arial" w:hAnsi="Arial" w:cs="Arial"/>
          <w:b/>
          <w:bCs/>
          <w:i/>
          <w:iCs/>
          <w:color w:val="000000" w:themeColor="text1"/>
        </w:rPr>
        <w:t xml:space="preserve"> Catechist Recruitment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Follow Up: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Caron </w:t>
      </w:r>
      <w:r w:rsidR="004F7BA4">
        <w:rPr>
          <w:rFonts w:ascii="Arial" w:hAnsi="Arial" w:cs="Arial"/>
          <w:color w:val="000000" w:themeColor="text1"/>
        </w:rPr>
        <w:t>updated the PPC that catechist recruitment for Sunday School, Faith Formation, and Encounter</w:t>
      </w:r>
      <w:r w:rsidR="007D1EAB">
        <w:rPr>
          <w:rFonts w:ascii="Arial" w:hAnsi="Arial" w:cs="Arial"/>
          <w:color w:val="000000" w:themeColor="text1"/>
        </w:rPr>
        <w:t xml:space="preserve"> is going well</w:t>
      </w:r>
      <w:r w:rsidR="004F7BA4">
        <w:rPr>
          <w:rFonts w:ascii="Arial" w:hAnsi="Arial" w:cs="Arial"/>
          <w:color w:val="000000" w:themeColor="text1"/>
        </w:rPr>
        <w:t xml:space="preserve"> and we are seeing interest in this ministry</w:t>
      </w:r>
      <w:r w:rsidR="007D1EAB">
        <w:rPr>
          <w:rFonts w:ascii="Arial" w:hAnsi="Arial" w:cs="Arial"/>
          <w:color w:val="000000" w:themeColor="text1"/>
        </w:rPr>
        <w:t>.</w:t>
      </w:r>
      <w:r w:rsidR="004F7BA4">
        <w:rPr>
          <w:rFonts w:ascii="Arial" w:hAnsi="Arial" w:cs="Arial"/>
          <w:color w:val="000000" w:themeColor="text1"/>
        </w:rPr>
        <w:t xml:space="preserve">  </w:t>
      </w:r>
      <w:r w:rsidR="007D1EAB">
        <w:rPr>
          <w:rFonts w:ascii="Arial" w:hAnsi="Arial" w:cs="Arial"/>
          <w:color w:val="000000" w:themeColor="text1"/>
        </w:rPr>
        <w:t>During masses on August 28/29 Father Kevin invited parishioners to consider becoming a catechist</w:t>
      </w:r>
      <w:r w:rsidR="004F7BA4">
        <w:rPr>
          <w:rFonts w:ascii="Arial" w:hAnsi="Arial" w:cs="Arial"/>
          <w:color w:val="000000" w:themeColor="text1"/>
        </w:rPr>
        <w:t xml:space="preserve"> or small group D-leader</w:t>
      </w:r>
      <w:r w:rsidR="007D1EAB">
        <w:rPr>
          <w:rFonts w:ascii="Arial" w:hAnsi="Arial" w:cs="Arial"/>
          <w:color w:val="000000" w:themeColor="text1"/>
        </w:rPr>
        <w:t xml:space="preserve">.  </w:t>
      </w:r>
      <w:r w:rsidR="004F7BA4">
        <w:rPr>
          <w:rFonts w:ascii="Arial" w:hAnsi="Arial" w:cs="Arial"/>
          <w:color w:val="000000" w:themeColor="text1"/>
        </w:rPr>
        <w:t xml:space="preserve">Our </w:t>
      </w:r>
      <w:r w:rsidR="007D1EAB">
        <w:rPr>
          <w:rFonts w:ascii="Arial" w:hAnsi="Arial" w:cs="Arial"/>
          <w:color w:val="000000" w:themeColor="text1"/>
        </w:rPr>
        <w:t xml:space="preserve">School Age Faith Formation Ministry leaders (Sr. Julieta and Stephanie Lloyd) created a </w:t>
      </w:r>
      <w:r w:rsidR="004F7BA4">
        <w:rPr>
          <w:rFonts w:ascii="Arial" w:hAnsi="Arial" w:cs="Arial"/>
          <w:color w:val="000000" w:themeColor="text1"/>
        </w:rPr>
        <w:t xml:space="preserve">beautiful </w:t>
      </w:r>
      <w:r w:rsidR="007D1EAB">
        <w:rPr>
          <w:rFonts w:ascii="Arial" w:hAnsi="Arial" w:cs="Arial"/>
          <w:color w:val="000000" w:themeColor="text1"/>
        </w:rPr>
        <w:t>tri-fold</w:t>
      </w:r>
      <w:r w:rsidR="004F7BA4">
        <w:rPr>
          <w:rFonts w:ascii="Arial" w:hAnsi="Arial" w:cs="Arial"/>
          <w:color w:val="000000" w:themeColor="text1"/>
        </w:rPr>
        <w:t xml:space="preserve"> brochure with testimonies and FAQ.  They also hosted a table in the commons after each mass to create awareness and give people a chance to reach out and ask questions.  Caron offered the proposal that a personal testimony during mass could also serve as a recruitment tool.  PPC is encouraged to remind families that registration and enrollment is </w:t>
      </w:r>
      <w:r w:rsidR="007F18B7">
        <w:rPr>
          <w:rFonts w:ascii="Arial" w:hAnsi="Arial" w:cs="Arial"/>
          <w:color w:val="000000" w:themeColor="text1"/>
        </w:rPr>
        <w:t xml:space="preserve">open now.  </w:t>
      </w:r>
    </w:p>
    <w:p w14:paraId="7530CACE" w14:textId="77777777" w:rsidR="00961F52" w:rsidRPr="00961F52" w:rsidRDefault="00961F52" w:rsidP="00961F52">
      <w:pPr>
        <w:pStyle w:val="ListParagraph"/>
        <w:spacing w:line="271" w:lineRule="auto"/>
        <w:ind w:left="1440"/>
        <w:rPr>
          <w:rFonts w:ascii="Arial" w:hAnsi="Arial" w:cs="Arial"/>
          <w:b/>
          <w:bCs/>
          <w:color w:val="000000" w:themeColor="text1"/>
        </w:rPr>
      </w:pPr>
    </w:p>
    <w:p w14:paraId="18AD65DC" w14:textId="6FF07D74" w:rsidR="00961F52" w:rsidRDefault="00961F52" w:rsidP="00961F52">
      <w:pPr>
        <w:pStyle w:val="paragraph"/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Remarks from Father Kevin:</w:t>
      </w:r>
      <w:r>
        <w:rPr>
          <w:rStyle w:val="normaltextrun"/>
          <w:rFonts w:ascii="Arial" w:hAnsi="Arial" w:cs="Arial"/>
          <w:color w:val="000000" w:themeColor="text1"/>
        </w:rPr>
        <w:t xml:space="preserve">  </w:t>
      </w:r>
    </w:p>
    <w:p w14:paraId="5AFD5CB2" w14:textId="792EA8D7" w:rsidR="007C4810" w:rsidRDefault="007F18B7" w:rsidP="00961F52">
      <w:pPr>
        <w:pStyle w:val="paragraph"/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Father Kevin shared that we continue to seek good candidates to fill open roles in liturgy and youth ministry.  He </w:t>
      </w:r>
      <w:r w:rsidR="00384FD3">
        <w:rPr>
          <w:rStyle w:val="normaltextrun"/>
          <w:rFonts w:ascii="Arial" w:hAnsi="Arial" w:cs="Arial"/>
          <w:color w:val="000000" w:themeColor="text1"/>
        </w:rPr>
        <w:t>reminded PPC</w:t>
      </w:r>
      <w:r>
        <w:rPr>
          <w:rStyle w:val="normaltextrun"/>
          <w:rFonts w:ascii="Arial" w:hAnsi="Arial" w:cs="Arial"/>
          <w:color w:val="000000" w:themeColor="text1"/>
        </w:rPr>
        <w:t xml:space="preserve"> to attend </w:t>
      </w:r>
      <w:r w:rsidR="00384FD3">
        <w:rPr>
          <w:rStyle w:val="normaltextrun"/>
          <w:rFonts w:ascii="Arial" w:hAnsi="Arial" w:cs="Arial"/>
          <w:color w:val="000000" w:themeColor="text1"/>
        </w:rPr>
        <w:t xml:space="preserve">Rise &amp; </w:t>
      </w:r>
      <w:r w:rsidR="007C4810">
        <w:rPr>
          <w:rStyle w:val="normaltextrun"/>
          <w:rFonts w:ascii="Arial" w:hAnsi="Arial" w:cs="Arial"/>
          <w:color w:val="000000" w:themeColor="text1"/>
        </w:rPr>
        <w:t>S</w:t>
      </w:r>
      <w:r w:rsidR="00384FD3">
        <w:rPr>
          <w:rStyle w:val="normaltextrun"/>
          <w:rFonts w:ascii="Arial" w:hAnsi="Arial" w:cs="Arial"/>
          <w:color w:val="000000" w:themeColor="text1"/>
        </w:rPr>
        <w:t>hine</w:t>
      </w:r>
      <w:r w:rsidR="007C4810">
        <w:rPr>
          <w:rStyle w:val="normaltextrun"/>
          <w:rFonts w:ascii="Arial" w:hAnsi="Arial" w:cs="Arial"/>
          <w:color w:val="000000" w:themeColor="text1"/>
        </w:rPr>
        <w:t xml:space="preserve"> Breakfas</w:t>
      </w:r>
      <w:r>
        <w:rPr>
          <w:rStyle w:val="normaltextrun"/>
          <w:rFonts w:ascii="Arial" w:hAnsi="Arial" w:cs="Arial"/>
          <w:color w:val="000000" w:themeColor="text1"/>
        </w:rPr>
        <w:t xml:space="preserve">t </w:t>
      </w:r>
      <w:r w:rsidR="007C4810">
        <w:rPr>
          <w:rStyle w:val="normaltextrun"/>
          <w:rFonts w:ascii="Arial" w:hAnsi="Arial" w:cs="Arial"/>
          <w:color w:val="000000" w:themeColor="text1"/>
        </w:rPr>
        <w:t>to raise money for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 catholic schools in</w:t>
      </w:r>
      <w:r w:rsidR="007C4810">
        <w:rPr>
          <w:rStyle w:val="normaltextrun"/>
          <w:rFonts w:ascii="Arial" w:hAnsi="Arial" w:cs="Arial"/>
          <w:color w:val="000000" w:themeColor="text1"/>
        </w:rPr>
        <w:t xml:space="preserve"> Ghana. </w:t>
      </w:r>
      <w:r>
        <w:rPr>
          <w:rStyle w:val="normaltextrun"/>
          <w:rFonts w:ascii="Arial" w:hAnsi="Arial" w:cs="Arial"/>
          <w:color w:val="000000" w:themeColor="text1"/>
        </w:rPr>
        <w:t xml:space="preserve">Last, PPC should continue to promote 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Synod </w:t>
      </w:r>
      <w:r>
        <w:rPr>
          <w:rStyle w:val="normaltextrun"/>
          <w:rFonts w:ascii="Arial" w:hAnsi="Arial" w:cs="Arial"/>
          <w:color w:val="000000" w:themeColor="text1"/>
        </w:rPr>
        <w:t>as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 a great way to connect</w:t>
      </w:r>
      <w:r>
        <w:rPr>
          <w:rStyle w:val="normaltextrun"/>
          <w:rFonts w:ascii="Arial" w:hAnsi="Arial" w:cs="Arial"/>
          <w:color w:val="000000" w:themeColor="text1"/>
        </w:rPr>
        <w:t xml:space="preserve"> with others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 and gain feedback.  </w:t>
      </w:r>
    </w:p>
    <w:p w14:paraId="5C931B43" w14:textId="77777777" w:rsidR="007C4810" w:rsidRPr="007C4810" w:rsidRDefault="007C4810" w:rsidP="00961F52">
      <w:pPr>
        <w:pStyle w:val="paragraph"/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48E9BDC" w14:textId="2585DC2D" w:rsidR="00961F52" w:rsidRDefault="00961F52" w:rsidP="00961F52">
      <w:pPr>
        <w:pStyle w:val="paragraph"/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Wrap Up</w:t>
      </w:r>
      <w:r w:rsidR="00EB7053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/Closing Comments</w:t>
      </w:r>
      <w:r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:</w:t>
      </w:r>
      <w:r>
        <w:rPr>
          <w:rStyle w:val="normaltextrun"/>
          <w:rFonts w:ascii="Arial" w:hAnsi="Arial" w:cs="Arial"/>
          <w:color w:val="000000" w:themeColor="text1"/>
        </w:rPr>
        <w:t xml:space="preserve">  </w:t>
      </w:r>
    </w:p>
    <w:p w14:paraId="553D87E0" w14:textId="33445E87" w:rsidR="00961F52" w:rsidRDefault="00961F52" w:rsidP="00961F52">
      <w:pPr>
        <w:pStyle w:val="paragraph"/>
        <w:numPr>
          <w:ilvl w:val="0"/>
          <w:numId w:val="6"/>
        </w:numPr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PPC Social</w:t>
      </w:r>
      <w:r w:rsidR="00A4280D">
        <w:rPr>
          <w:rStyle w:val="normaltextrun"/>
          <w:rFonts w:ascii="Arial" w:hAnsi="Arial" w:cs="Arial"/>
          <w:color w:val="000000" w:themeColor="text1"/>
        </w:rPr>
        <w:t xml:space="preserve"> &amp; Volunteer Activities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 – Steve is seeking suggestions</w:t>
      </w:r>
      <w:r w:rsidR="007F18B7">
        <w:rPr>
          <w:rStyle w:val="normaltextrun"/>
          <w:rFonts w:ascii="Arial" w:hAnsi="Arial" w:cs="Arial"/>
          <w:color w:val="000000" w:themeColor="text1"/>
        </w:rPr>
        <w:t>; PPC should come prepared next meeting to discuss ideas</w:t>
      </w:r>
    </w:p>
    <w:p w14:paraId="5F831AA9" w14:textId="6BA62785" w:rsidR="00A4280D" w:rsidRDefault="00A4280D" w:rsidP="00961F52">
      <w:pPr>
        <w:pStyle w:val="paragraph"/>
        <w:numPr>
          <w:ilvl w:val="0"/>
          <w:numId w:val="6"/>
        </w:numPr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Potential New PPC Candidates (standing item)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 – </w:t>
      </w:r>
      <w:r w:rsidR="007F18B7">
        <w:rPr>
          <w:rStyle w:val="normaltextrun"/>
          <w:rFonts w:ascii="Arial" w:hAnsi="Arial" w:cs="Arial"/>
          <w:color w:val="000000" w:themeColor="text1"/>
        </w:rPr>
        <w:t xml:space="preserve">PPC should provide 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Steve </w:t>
      </w:r>
      <w:r w:rsidR="007F18B7">
        <w:rPr>
          <w:rStyle w:val="normaltextrun"/>
          <w:rFonts w:ascii="Arial" w:hAnsi="Arial" w:cs="Arial"/>
          <w:color w:val="000000" w:themeColor="text1"/>
        </w:rPr>
        <w:t>or Angela with candidate names</w:t>
      </w:r>
      <w:r w:rsidR="00507B8B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6A13C114" w14:textId="26468D00" w:rsidR="00A4280D" w:rsidRPr="00EB7053" w:rsidRDefault="00507B8B" w:rsidP="00EB7053">
      <w:pPr>
        <w:pStyle w:val="paragraph"/>
        <w:numPr>
          <w:ilvl w:val="0"/>
          <w:numId w:val="6"/>
        </w:numPr>
        <w:spacing w:before="0" w:beforeAutospacing="0" w:after="0" w:afterAutospacing="0" w:line="271" w:lineRule="auto"/>
        <w:textAlignment w:val="baseline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PPC members should sign up on the calendar for mass attendance</w:t>
      </w:r>
      <w:r w:rsidR="00384FD3">
        <w:rPr>
          <w:rStyle w:val="normaltextrun"/>
          <w:rFonts w:ascii="Arial" w:hAnsi="Arial" w:cs="Arial"/>
          <w:color w:val="000000" w:themeColor="text1"/>
        </w:rPr>
        <w:t xml:space="preserve">, </w:t>
      </w:r>
      <w:r>
        <w:rPr>
          <w:rStyle w:val="normaltextrun"/>
          <w:rFonts w:ascii="Arial" w:hAnsi="Arial" w:cs="Arial"/>
          <w:color w:val="000000" w:themeColor="text1"/>
        </w:rPr>
        <w:t>adoration chapel</w:t>
      </w:r>
      <w:r w:rsidR="00384FD3">
        <w:rPr>
          <w:rStyle w:val="normaltextrun"/>
          <w:rFonts w:ascii="Arial" w:hAnsi="Arial" w:cs="Arial"/>
          <w:color w:val="000000" w:themeColor="text1"/>
        </w:rPr>
        <w:t>, and</w:t>
      </w:r>
      <w:r>
        <w:rPr>
          <w:rStyle w:val="normaltextrun"/>
          <w:rFonts w:ascii="Arial" w:hAnsi="Arial" w:cs="Arial"/>
          <w:color w:val="000000" w:themeColor="text1"/>
        </w:rPr>
        <w:t xml:space="preserve"> other events during the year </w:t>
      </w:r>
    </w:p>
    <w:p w14:paraId="1E314E4D" w14:textId="77777777" w:rsidR="00961F52" w:rsidRDefault="00961F52" w:rsidP="00961F52">
      <w:pPr>
        <w:pStyle w:val="paragraph"/>
        <w:spacing w:before="0" w:beforeAutospacing="0" w:after="0" w:afterAutospacing="0" w:line="271" w:lineRule="auto"/>
        <w:textAlignment w:val="baseline"/>
        <w:rPr>
          <w:ins w:id="2" w:author="Angela Ciagne" w:date="2021-08-20T22:44:00Z"/>
          <w:rStyle w:val="normaltextrun"/>
          <w:rFonts w:ascii="Arial" w:hAnsi="Arial" w:cs="Arial"/>
          <w:b/>
          <w:bCs/>
          <w:color w:val="000000" w:themeColor="text1"/>
          <w:u w:val="single"/>
        </w:rPr>
      </w:pPr>
    </w:p>
    <w:p w14:paraId="4F2970C7" w14:textId="77777777" w:rsidR="00961F52" w:rsidRPr="00237FA1" w:rsidRDefault="00961F52" w:rsidP="00961F52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Contact Us</w:t>
      </w:r>
      <w:r>
        <w:rPr>
          <w:rStyle w:val="eop"/>
          <w:rFonts w:ascii="Arial" w:hAnsi="Arial" w:cs="Arial"/>
          <w:color w:val="000000" w:themeColor="text1"/>
        </w:rPr>
        <w:t xml:space="preserve">:  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The PPC meets the second Tuesday of the month at OLG. The 2021-2022 Council Chair is Steve </w:t>
      </w:r>
      <w:proofErr w:type="gramStart"/>
      <w:r w:rsidRPr="00237FA1">
        <w:rPr>
          <w:rStyle w:val="normaltextrun"/>
          <w:rFonts w:ascii="Arial" w:hAnsi="Arial" w:cs="Arial"/>
          <w:color w:val="000000" w:themeColor="text1"/>
        </w:rPr>
        <w:t>Schreiber</w:t>
      </w:r>
      <w:proofErr w:type="gramEnd"/>
      <w:r>
        <w:rPr>
          <w:rStyle w:val="normaltextrun"/>
          <w:rFonts w:ascii="Arial" w:hAnsi="Arial" w:cs="Arial"/>
          <w:color w:val="000000" w:themeColor="text1"/>
        </w:rPr>
        <w:t xml:space="preserve"> and the Vice Chair is Angela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Ciagne</w:t>
      </w:r>
      <w:proofErr w:type="spellEnd"/>
      <w:r w:rsidRPr="00237FA1">
        <w:rPr>
          <w:rStyle w:val="normaltextrun"/>
          <w:rFonts w:ascii="Arial" w:hAnsi="Arial" w:cs="Arial"/>
          <w:color w:val="000000" w:themeColor="text1"/>
        </w:rPr>
        <w:t>. If you have ideas or issues that you would like to bring before the Council, you may reach out to Steve at 507-276-6081</w:t>
      </w:r>
      <w:r>
        <w:rPr>
          <w:rStyle w:val="normaltextrun"/>
          <w:rFonts w:ascii="Arial" w:hAnsi="Arial" w:cs="Arial"/>
          <w:color w:val="000000" w:themeColor="text1"/>
        </w:rPr>
        <w:t xml:space="preserve"> or Angela at 612-616-5985.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 More information about the PPC, its members and its mission can be found on the OLG web site: </w:t>
      </w:r>
      <w:hyperlink r:id="rId11" w:tgtFrame="_blank" w:history="1">
        <w:r w:rsidRPr="00641FB6">
          <w:rPr>
            <w:rStyle w:val="normaltextrun"/>
            <w:rFonts w:ascii="Arial" w:hAnsi="Arial" w:cs="Arial"/>
            <w:color w:val="4472C4" w:themeColor="accent1"/>
            <w:u w:val="single"/>
          </w:rPr>
          <w:t>http://www.olgparish.org/parish-council/</w:t>
        </w:r>
      </w:hyperlink>
      <w:r w:rsidRPr="00641FB6">
        <w:rPr>
          <w:rStyle w:val="normaltextrun"/>
          <w:rFonts w:ascii="Arial" w:hAnsi="Arial" w:cs="Arial"/>
          <w:color w:val="4472C4" w:themeColor="accent1"/>
          <w:u w:val="single"/>
        </w:rPr>
        <w:t>.</w:t>
      </w:r>
      <w:r w:rsidRPr="00641FB6">
        <w:rPr>
          <w:rStyle w:val="normaltextrun"/>
          <w:rFonts w:ascii="Arial" w:hAnsi="Arial" w:cs="Arial"/>
          <w:color w:val="4472C4" w:themeColor="accent1"/>
        </w:rPr>
        <w:t> </w:t>
      </w:r>
      <w:r w:rsidRPr="00641FB6">
        <w:rPr>
          <w:rStyle w:val="eop"/>
          <w:rFonts w:ascii="Arial" w:hAnsi="Arial" w:cs="Arial"/>
          <w:color w:val="4472C4" w:themeColor="accent1"/>
        </w:rPr>
        <w:t> </w:t>
      </w:r>
    </w:p>
    <w:p w14:paraId="03D8638E" w14:textId="77777777" w:rsidR="00961F52" w:rsidRPr="00237FA1" w:rsidRDefault="00961F52" w:rsidP="00961F52">
      <w:pPr>
        <w:spacing w:line="271" w:lineRule="auto"/>
        <w:rPr>
          <w:rFonts w:ascii="Arial" w:hAnsi="Arial" w:cs="Arial"/>
          <w:color w:val="000000" w:themeColor="text1"/>
        </w:rPr>
      </w:pPr>
    </w:p>
    <w:p w14:paraId="33401656" w14:textId="77777777" w:rsidR="00961F52" w:rsidRDefault="00961F52"/>
    <w:sectPr w:rsidR="00961F52" w:rsidSect="004A3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6F8A" w14:textId="77777777" w:rsidR="00C914BE" w:rsidRDefault="00C914BE">
      <w:r>
        <w:separator/>
      </w:r>
    </w:p>
  </w:endnote>
  <w:endnote w:type="continuationSeparator" w:id="0">
    <w:p w14:paraId="5BF4AD46" w14:textId="77777777" w:rsidR="00C914BE" w:rsidRDefault="00C9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1839" w14:textId="77777777" w:rsidR="004D3D40" w:rsidRDefault="00C91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1994" w14:textId="77777777" w:rsidR="004D3D40" w:rsidRDefault="00C91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053" w14:textId="77777777" w:rsidR="004D3D40" w:rsidRDefault="00C9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F906" w14:textId="77777777" w:rsidR="00C914BE" w:rsidRDefault="00C914BE">
      <w:r>
        <w:separator/>
      </w:r>
    </w:p>
  </w:footnote>
  <w:footnote w:type="continuationSeparator" w:id="0">
    <w:p w14:paraId="3F01CA6B" w14:textId="77777777" w:rsidR="00C914BE" w:rsidRDefault="00C9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E939" w14:textId="77777777" w:rsidR="004D3D40" w:rsidRDefault="00C9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C57" w14:textId="77777777" w:rsidR="004D3D40" w:rsidRDefault="00C91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47F" w14:textId="77777777" w:rsidR="004D3D40" w:rsidRDefault="00C91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A38CD"/>
    <w:multiLevelType w:val="hybridMultilevel"/>
    <w:tmpl w:val="B5E4864E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Ciagne">
    <w15:presenceInfo w15:providerId="Windows Live" w15:userId="e1df17532fda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14CB9"/>
    <w:rsid w:val="00164B91"/>
    <w:rsid w:val="002D1E55"/>
    <w:rsid w:val="00384FD3"/>
    <w:rsid w:val="00416360"/>
    <w:rsid w:val="004F7BA4"/>
    <w:rsid w:val="00507B8B"/>
    <w:rsid w:val="00595F89"/>
    <w:rsid w:val="00762F62"/>
    <w:rsid w:val="007C318C"/>
    <w:rsid w:val="007C4810"/>
    <w:rsid w:val="007D1EAB"/>
    <w:rsid w:val="007F18B7"/>
    <w:rsid w:val="00916752"/>
    <w:rsid w:val="00944D53"/>
    <w:rsid w:val="00961F52"/>
    <w:rsid w:val="00982EC5"/>
    <w:rsid w:val="009E7441"/>
    <w:rsid w:val="00A021AA"/>
    <w:rsid w:val="00A20E2B"/>
    <w:rsid w:val="00A32B50"/>
    <w:rsid w:val="00A4280D"/>
    <w:rsid w:val="00A85103"/>
    <w:rsid w:val="00AC3843"/>
    <w:rsid w:val="00B72D5B"/>
    <w:rsid w:val="00BC553B"/>
    <w:rsid w:val="00C63798"/>
    <w:rsid w:val="00C914BE"/>
    <w:rsid w:val="00CC6C50"/>
    <w:rsid w:val="00D32674"/>
    <w:rsid w:val="00DD072C"/>
    <w:rsid w:val="00E467E6"/>
    <w:rsid w:val="00EB7053"/>
    <w:rsid w:val="00F72E1C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1F52"/>
  </w:style>
  <w:style w:type="character" w:customStyle="1" w:styleId="eop">
    <w:name w:val="eop"/>
    <w:basedOn w:val="DefaultParagraphFont"/>
    <w:rsid w:val="00961F52"/>
  </w:style>
  <w:style w:type="paragraph" w:customStyle="1" w:styleId="yiv7144266429msonormal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7144266429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gparish.org/parish-counci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olgparish.org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Trierweiler</dc:creator>
  <cp:keywords/>
  <dc:description/>
  <cp:lastModifiedBy>Chad Trierweiler</cp:lastModifiedBy>
  <cp:revision>8</cp:revision>
  <dcterms:created xsi:type="dcterms:W3CDTF">2021-09-09T02:49:00Z</dcterms:created>
  <dcterms:modified xsi:type="dcterms:W3CDTF">2021-10-13T15:13:00Z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